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8A" w:rsidRPr="00B973C8" w:rsidRDefault="00BC598A" w:rsidP="00D60D43">
      <w:pPr>
        <w:rPr>
          <w:rFonts w:ascii="Cambria" w:hAnsi="Cambria" w:cs="Cambria"/>
          <w:color w:val="17365D"/>
          <w:spacing w:val="5"/>
          <w:kern w:val="28"/>
          <w:sz w:val="52"/>
          <w:szCs w:val="52"/>
        </w:rPr>
      </w:pPr>
      <w:bookmarkStart w:id="0" w:name="_GoBack"/>
      <w:bookmarkEnd w:id="0"/>
    </w:p>
    <w:p w:rsidR="00BC598A" w:rsidRPr="00731C38" w:rsidRDefault="00BC598A" w:rsidP="00D60D43"/>
    <w:p w:rsidR="00BC598A" w:rsidRPr="00731C38" w:rsidRDefault="00BC598A" w:rsidP="00D60D43"/>
    <w:p w:rsidR="00BC598A" w:rsidRDefault="00BC598A" w:rsidP="00D60D43">
      <w:pPr>
        <w:pStyle w:val="Title"/>
        <w:jc w:val="center"/>
      </w:pPr>
      <w:r>
        <w:t>Request for Expressions of Interest</w:t>
      </w:r>
    </w:p>
    <w:p w:rsidR="00BC598A" w:rsidRDefault="00BC598A" w:rsidP="00D60D43">
      <w:pPr>
        <w:pStyle w:val="Subtitle"/>
        <w:jc w:val="center"/>
      </w:pPr>
      <w:r>
        <w:t xml:space="preserve">Sõrve 2014 Laagri Juht ja Laagri Abijuht </w:t>
      </w:r>
    </w:p>
    <w:p w:rsidR="00BC598A" w:rsidRDefault="00BC598A" w:rsidP="0073580A">
      <w:pPr>
        <w:pStyle w:val="Subtitle"/>
        <w:jc w:val="center"/>
        <w:rPr>
          <w:rStyle w:val="SubtleEmphasis"/>
          <w:i/>
          <w:iCs/>
        </w:rPr>
      </w:pPr>
      <w:r>
        <w:t xml:space="preserve"> Sõrve 2014 Camp Leader and Assistant Camp Leader</w:t>
      </w:r>
    </w:p>
    <w:p w:rsidR="00BC598A" w:rsidRDefault="00BC598A" w:rsidP="00D60D43">
      <w:pPr>
        <w:rPr>
          <w:rStyle w:val="SubtleEmphasis"/>
        </w:rPr>
      </w:pPr>
    </w:p>
    <w:p w:rsidR="00BC598A" w:rsidRPr="00994B72" w:rsidRDefault="002521FC" w:rsidP="00D60D43">
      <w:pPr>
        <w:jc w:val="center"/>
        <w:rPr>
          <w:rFonts w:ascii="Cambria" w:hAnsi="Cambria" w:cs="Cambria"/>
          <w:noProof/>
          <w:color w:val="17365D"/>
          <w:spacing w:val="5"/>
          <w:kern w:val="28"/>
          <w:sz w:val="52"/>
          <w:szCs w:val="52"/>
        </w:rPr>
      </w:pPr>
      <w:r>
        <w:rPr>
          <w:rFonts w:ascii="Arial" w:hAnsi="Arial" w:cs="Arial"/>
          <w:b/>
          <w:bCs/>
          <w:noProof/>
          <w:sz w:val="26"/>
          <w:szCs w:val="26"/>
          <w:lang w:val="en-US" w:eastAsia="en-US"/>
        </w:rPr>
        <w:drawing>
          <wp:inline distT="0" distB="0" distL="0" distR="0">
            <wp:extent cx="1574800" cy="1712595"/>
            <wp:effectExtent l="0" t="0" r="6350" b="1905"/>
            <wp:docPr id="3" name="Picture 1" descr="Description: Description: Sor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orv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1712595"/>
                    </a:xfrm>
                    <a:prstGeom prst="rect">
                      <a:avLst/>
                    </a:prstGeom>
                    <a:noFill/>
                    <a:ln>
                      <a:noFill/>
                    </a:ln>
                  </pic:spPr>
                </pic:pic>
              </a:graphicData>
            </a:graphic>
          </wp:inline>
        </w:drawing>
      </w:r>
    </w:p>
    <w:p w:rsidR="00BC598A" w:rsidRPr="00254E47" w:rsidRDefault="00BC598A" w:rsidP="00D60D43">
      <w:pPr>
        <w:jc w:val="center"/>
        <w:rPr>
          <w:rStyle w:val="SubtleEmphasis"/>
        </w:rPr>
      </w:pPr>
      <w:r w:rsidRPr="007C3593">
        <w:rPr>
          <w:rFonts w:ascii="Cambria" w:hAnsi="Cambria" w:cs="Cambria"/>
          <w:b/>
          <w:bCs/>
          <w:i/>
          <w:iCs/>
          <w:color w:val="FF0000"/>
          <w:sz w:val="24"/>
          <w:szCs w:val="24"/>
        </w:rPr>
        <w:t>Let’s meet again! ~ Kohtume taas!</w:t>
      </w:r>
      <w:r w:rsidRPr="007C3593">
        <w:rPr>
          <w:rFonts w:ascii="Cambria" w:hAnsi="Cambria" w:cs="Cambria"/>
          <w:i/>
          <w:iCs/>
          <w:sz w:val="24"/>
          <w:szCs w:val="24"/>
        </w:rPr>
        <w:br/>
      </w:r>
      <w:r w:rsidRPr="007C3593">
        <w:rPr>
          <w:rFonts w:ascii="Cambria" w:hAnsi="Cambria" w:cs="Cambria"/>
          <w:b/>
          <w:bCs/>
          <w:i/>
          <w:iCs/>
          <w:color w:val="FF0000"/>
          <w:sz w:val="24"/>
          <w:szCs w:val="24"/>
        </w:rPr>
        <w:br/>
      </w:r>
      <w:hyperlink r:id="rId9" w:history="1">
        <w:r w:rsidRPr="00254E47">
          <w:rPr>
            <w:rStyle w:val="Hyperlink"/>
            <w:rFonts w:ascii="Cambria" w:hAnsi="Cambria" w:cs="Cambria"/>
            <w:i/>
            <w:iCs/>
            <w:sz w:val="24"/>
            <w:szCs w:val="24"/>
          </w:rPr>
          <w:t>http://sorve.org.au/</w:t>
        </w:r>
      </w:hyperlink>
      <w:r w:rsidRPr="00CF0E4A">
        <w:rPr>
          <w:rFonts w:ascii="Cambria" w:hAnsi="Cambria" w:cs="Cambria"/>
          <w:i/>
          <w:iCs/>
          <w:sz w:val="24"/>
          <w:szCs w:val="24"/>
        </w:rPr>
        <w:br/>
      </w:r>
      <w:r w:rsidRPr="00254E47">
        <w:rPr>
          <w:rFonts w:ascii="Cambria" w:hAnsi="Cambria" w:cs="Cambria"/>
          <w:i/>
          <w:iCs/>
          <w:sz w:val="24"/>
          <w:szCs w:val="24"/>
        </w:rPr>
        <w:t>Facebook: Sorve Summer Camp</w:t>
      </w:r>
    </w:p>
    <w:p w:rsidR="00BC598A" w:rsidRDefault="00BC598A" w:rsidP="00D60D43">
      <w:pPr>
        <w:rPr>
          <w:rStyle w:val="SubtleEmphasis"/>
        </w:rPr>
      </w:pPr>
    </w:p>
    <w:p w:rsidR="00BC598A" w:rsidRDefault="00BC598A" w:rsidP="00D60D43">
      <w:pPr>
        <w:rPr>
          <w:rStyle w:val="SubtleEmphasis"/>
        </w:rPr>
      </w:pPr>
    </w:p>
    <w:p w:rsidR="00BC598A" w:rsidRPr="00972972" w:rsidRDefault="00BC598A" w:rsidP="00D60D43">
      <w:pPr>
        <w:rPr>
          <w:rStyle w:val="SubtleEmphasis"/>
          <w:color w:val="auto"/>
        </w:rPr>
      </w:pPr>
      <w:r w:rsidRPr="00972972">
        <w:rPr>
          <w:rStyle w:val="SubtleEmphasis"/>
          <w:color w:val="auto"/>
        </w:rPr>
        <w:t>All Expressions of Interest (EOI) must be received by</w:t>
      </w:r>
    </w:p>
    <w:p w:rsidR="00BC598A" w:rsidRPr="0073580A" w:rsidRDefault="00BC598A" w:rsidP="00D60D43">
      <w:pPr>
        <w:rPr>
          <w:rStyle w:val="SubtleEmphasis"/>
          <w:color w:val="auto"/>
          <w:sz w:val="24"/>
          <w:szCs w:val="24"/>
        </w:rPr>
      </w:pPr>
      <w:r>
        <w:rPr>
          <w:rStyle w:val="SubtleEmphasis"/>
          <w:b/>
          <w:bCs/>
          <w:color w:val="auto"/>
          <w:sz w:val="24"/>
          <w:szCs w:val="24"/>
        </w:rPr>
        <w:t>5.00pm Sunday 30</w:t>
      </w:r>
      <w:r w:rsidRPr="002521FC">
        <w:rPr>
          <w:rStyle w:val="SubtleEmphasis"/>
          <w:b/>
          <w:bCs/>
          <w:color w:val="auto"/>
          <w:sz w:val="24"/>
          <w:szCs w:val="24"/>
          <w:vertAlign w:val="superscript"/>
        </w:rPr>
        <w:t>th</w:t>
      </w:r>
      <w:r>
        <w:rPr>
          <w:rStyle w:val="SubtleEmphasis"/>
          <w:b/>
          <w:bCs/>
          <w:color w:val="auto"/>
          <w:sz w:val="24"/>
          <w:szCs w:val="24"/>
        </w:rPr>
        <w:t xml:space="preserve"> June, 2013</w:t>
      </w:r>
    </w:p>
    <w:p w:rsidR="00BC598A" w:rsidRPr="00972972" w:rsidRDefault="00BC598A" w:rsidP="00D60D43">
      <w:pPr>
        <w:pStyle w:val="MediumGrid21"/>
        <w:rPr>
          <w:rStyle w:val="SubtleEmphasis"/>
          <w:color w:val="auto"/>
        </w:rPr>
      </w:pPr>
      <w:r w:rsidRPr="00972972">
        <w:rPr>
          <w:rStyle w:val="SubtleEmphasis"/>
          <w:color w:val="auto"/>
        </w:rPr>
        <w:t xml:space="preserve">Kaili Metani, Secretary Sõrve Sõbrad – 147A Ray Rd, Epping NSW 2121 or email to </w:t>
      </w:r>
      <w:hyperlink r:id="rId10" w:history="1">
        <w:r w:rsidRPr="00972972">
          <w:rPr>
            <w:rStyle w:val="Hyperlink"/>
            <w:color w:val="auto"/>
          </w:rPr>
          <w:t>admin@sorve.org.au</w:t>
        </w:r>
      </w:hyperlink>
    </w:p>
    <w:p w:rsidR="00BC598A" w:rsidRPr="00972972" w:rsidRDefault="00BC598A" w:rsidP="00D60D43">
      <w:pPr>
        <w:pStyle w:val="MediumGrid21"/>
        <w:rPr>
          <w:rStyle w:val="SubtleEmphasis"/>
          <w:color w:val="auto"/>
        </w:rPr>
      </w:pPr>
      <w:r w:rsidRPr="00972972">
        <w:rPr>
          <w:rStyle w:val="SubtleEmphasis"/>
          <w:color w:val="auto"/>
        </w:rPr>
        <w:t>Any enquiries/questions please contact either;</w:t>
      </w:r>
    </w:p>
    <w:p w:rsidR="00BC598A" w:rsidRPr="002521FC" w:rsidRDefault="00BC598A" w:rsidP="00D60D43">
      <w:pPr>
        <w:pStyle w:val="MediumGrid21"/>
        <w:rPr>
          <w:rStyle w:val="Hyperlink"/>
          <w:color w:val="auto"/>
          <w:lang w:val="da-DK"/>
        </w:rPr>
      </w:pPr>
      <w:r w:rsidRPr="002521FC">
        <w:rPr>
          <w:rStyle w:val="SubtleEmphasis"/>
          <w:color w:val="auto"/>
          <w:lang w:val="da-DK"/>
        </w:rPr>
        <w:t xml:space="preserve">Kati Koreneff (Leader Liaison) at </w:t>
      </w:r>
      <w:hyperlink r:id="rId11" w:history="1">
        <w:r w:rsidRPr="002521FC">
          <w:rPr>
            <w:rStyle w:val="Hyperlink"/>
            <w:color w:val="auto"/>
            <w:lang w:val="da-DK"/>
          </w:rPr>
          <w:t>sorve.juhtkond@hotmail.com</w:t>
        </w:r>
      </w:hyperlink>
    </w:p>
    <w:p w:rsidR="00BC598A" w:rsidRPr="00972972" w:rsidRDefault="00BC598A" w:rsidP="00D60D43">
      <w:pPr>
        <w:pStyle w:val="MediumGrid21"/>
      </w:pPr>
      <w:r w:rsidRPr="00972972">
        <w:rPr>
          <w:rStyle w:val="SubtleEmphasis"/>
          <w:color w:val="auto"/>
        </w:rPr>
        <w:t xml:space="preserve">Kaili Metani (Secretary) on (02)9876 4767 or at </w:t>
      </w:r>
      <w:hyperlink r:id="rId12" w:history="1">
        <w:r w:rsidRPr="00972972">
          <w:rPr>
            <w:rStyle w:val="Hyperlink"/>
            <w:color w:val="auto"/>
          </w:rPr>
          <w:t>kailiannneiles@optusnet.com.au</w:t>
        </w:r>
      </w:hyperlink>
    </w:p>
    <w:p w:rsidR="00BC598A" w:rsidRPr="00972972" w:rsidRDefault="00BC598A" w:rsidP="00D60D43">
      <w:pPr>
        <w:pStyle w:val="MediumGrid21"/>
      </w:pPr>
    </w:p>
    <w:p w:rsidR="00BC598A" w:rsidRDefault="00BC598A" w:rsidP="00D60D43">
      <w:pPr>
        <w:pStyle w:val="MediumGrid21"/>
        <w:rPr>
          <w:rStyle w:val="SubtleEmphasis"/>
        </w:rPr>
        <w:sectPr w:rsidR="00BC598A">
          <w:headerReference w:type="default" r:id="rId13"/>
          <w:pgSz w:w="12240" w:h="15840"/>
          <w:pgMar w:top="1440" w:right="1440" w:bottom="1440" w:left="1440" w:header="708" w:footer="708" w:gutter="0"/>
          <w:cols w:space="708"/>
          <w:docGrid w:linePitch="360"/>
        </w:sectPr>
      </w:pPr>
    </w:p>
    <w:p w:rsidR="00BC598A" w:rsidRDefault="00BC598A" w:rsidP="00D60D43">
      <w:pPr>
        <w:pStyle w:val="TOCHeading"/>
      </w:pPr>
      <w:r>
        <w:lastRenderedPageBreak/>
        <w:t>Contents</w:t>
      </w:r>
    </w:p>
    <w:p w:rsidR="00BC598A" w:rsidRDefault="00BC598A">
      <w:pPr>
        <w:pStyle w:val="TOC1"/>
        <w:tabs>
          <w:tab w:val="right" w:leader="dot" w:pos="9350"/>
        </w:tabs>
        <w:rPr>
          <w:noProof/>
          <w:lang w:val="en-US" w:eastAsia="en-US"/>
        </w:rPr>
      </w:pPr>
      <w:r>
        <w:fldChar w:fldCharType="begin"/>
      </w:r>
      <w:r>
        <w:instrText xml:space="preserve"> TOC \o "1-3" \h \z \u </w:instrText>
      </w:r>
      <w:r>
        <w:fldChar w:fldCharType="separate"/>
      </w:r>
      <w:hyperlink w:anchor="_Toc296486648" w:history="1">
        <w:r w:rsidRPr="00DC05FF">
          <w:rPr>
            <w:rStyle w:val="Hyperlink"/>
            <w:noProof/>
          </w:rPr>
          <w:t>Definitions</w:t>
        </w:r>
        <w:r>
          <w:rPr>
            <w:noProof/>
            <w:webHidden/>
          </w:rPr>
          <w:tab/>
        </w:r>
        <w:r>
          <w:rPr>
            <w:noProof/>
            <w:webHidden/>
          </w:rPr>
          <w:fldChar w:fldCharType="begin"/>
        </w:r>
        <w:r>
          <w:rPr>
            <w:noProof/>
            <w:webHidden/>
          </w:rPr>
          <w:instrText xml:space="preserve"> PAGEREF _Toc296486648 \h </w:instrText>
        </w:r>
        <w:r>
          <w:rPr>
            <w:noProof/>
            <w:webHidden/>
          </w:rPr>
        </w:r>
        <w:r>
          <w:rPr>
            <w:noProof/>
            <w:webHidden/>
          </w:rPr>
          <w:fldChar w:fldCharType="separate"/>
        </w:r>
        <w:r>
          <w:rPr>
            <w:noProof/>
            <w:webHidden/>
          </w:rPr>
          <w:t>3</w:t>
        </w:r>
        <w:r>
          <w:rPr>
            <w:noProof/>
            <w:webHidden/>
          </w:rPr>
          <w:fldChar w:fldCharType="end"/>
        </w:r>
      </w:hyperlink>
    </w:p>
    <w:p w:rsidR="00BC598A" w:rsidRDefault="0099440C">
      <w:pPr>
        <w:pStyle w:val="TOC1"/>
        <w:tabs>
          <w:tab w:val="right" w:leader="dot" w:pos="9350"/>
        </w:tabs>
        <w:rPr>
          <w:noProof/>
          <w:lang w:val="en-US" w:eastAsia="en-US"/>
        </w:rPr>
      </w:pPr>
      <w:hyperlink w:anchor="_Toc296486649" w:history="1">
        <w:r w:rsidR="00BC598A" w:rsidRPr="00DC05FF">
          <w:rPr>
            <w:rStyle w:val="Hyperlink"/>
            <w:noProof/>
          </w:rPr>
          <w:t>History</w:t>
        </w:r>
        <w:r w:rsidR="00BC598A">
          <w:rPr>
            <w:noProof/>
            <w:webHidden/>
          </w:rPr>
          <w:tab/>
        </w:r>
        <w:r w:rsidR="00BC598A">
          <w:rPr>
            <w:noProof/>
            <w:webHidden/>
          </w:rPr>
          <w:fldChar w:fldCharType="begin"/>
        </w:r>
        <w:r w:rsidR="00BC598A">
          <w:rPr>
            <w:noProof/>
            <w:webHidden/>
          </w:rPr>
          <w:instrText xml:space="preserve"> PAGEREF _Toc296486649 \h </w:instrText>
        </w:r>
        <w:r w:rsidR="00BC598A">
          <w:rPr>
            <w:noProof/>
            <w:webHidden/>
          </w:rPr>
        </w:r>
        <w:r w:rsidR="00BC598A">
          <w:rPr>
            <w:noProof/>
            <w:webHidden/>
          </w:rPr>
          <w:fldChar w:fldCharType="separate"/>
        </w:r>
        <w:r w:rsidR="00BC598A">
          <w:rPr>
            <w:noProof/>
            <w:webHidden/>
          </w:rPr>
          <w:t>3</w:t>
        </w:r>
        <w:r w:rsidR="00BC598A">
          <w:rPr>
            <w:noProof/>
            <w:webHidden/>
          </w:rPr>
          <w:fldChar w:fldCharType="end"/>
        </w:r>
      </w:hyperlink>
    </w:p>
    <w:p w:rsidR="00BC598A" w:rsidRDefault="0099440C">
      <w:pPr>
        <w:pStyle w:val="TOC1"/>
        <w:tabs>
          <w:tab w:val="right" w:leader="dot" w:pos="9350"/>
        </w:tabs>
        <w:rPr>
          <w:noProof/>
          <w:lang w:val="en-US" w:eastAsia="en-US"/>
        </w:rPr>
      </w:pPr>
      <w:hyperlink w:anchor="_Toc296486650" w:history="1">
        <w:r w:rsidR="00BC598A" w:rsidRPr="00DC05FF">
          <w:rPr>
            <w:rStyle w:val="Hyperlink"/>
            <w:noProof/>
          </w:rPr>
          <w:t>Scope</w:t>
        </w:r>
        <w:r w:rsidR="00BC598A">
          <w:rPr>
            <w:noProof/>
            <w:webHidden/>
          </w:rPr>
          <w:tab/>
        </w:r>
        <w:r w:rsidR="00BC598A">
          <w:rPr>
            <w:noProof/>
            <w:webHidden/>
          </w:rPr>
          <w:fldChar w:fldCharType="begin"/>
        </w:r>
        <w:r w:rsidR="00BC598A">
          <w:rPr>
            <w:noProof/>
            <w:webHidden/>
          </w:rPr>
          <w:instrText xml:space="preserve"> PAGEREF _Toc296486650 \h </w:instrText>
        </w:r>
        <w:r w:rsidR="00BC598A">
          <w:rPr>
            <w:noProof/>
            <w:webHidden/>
          </w:rPr>
        </w:r>
        <w:r w:rsidR="00BC598A">
          <w:rPr>
            <w:noProof/>
            <w:webHidden/>
          </w:rPr>
          <w:fldChar w:fldCharType="separate"/>
        </w:r>
        <w:r w:rsidR="00BC598A">
          <w:rPr>
            <w:noProof/>
            <w:webHidden/>
          </w:rPr>
          <w:t>3</w:t>
        </w:r>
        <w:r w:rsidR="00BC598A">
          <w:rPr>
            <w:noProof/>
            <w:webHidden/>
          </w:rPr>
          <w:fldChar w:fldCharType="end"/>
        </w:r>
      </w:hyperlink>
    </w:p>
    <w:p w:rsidR="00BC598A" w:rsidRDefault="0099440C">
      <w:pPr>
        <w:pStyle w:val="TOC1"/>
        <w:tabs>
          <w:tab w:val="right" w:leader="dot" w:pos="9350"/>
        </w:tabs>
        <w:rPr>
          <w:noProof/>
          <w:lang w:val="en-US" w:eastAsia="en-US"/>
        </w:rPr>
      </w:pPr>
      <w:hyperlink w:anchor="_Toc296486651" w:history="1">
        <w:r w:rsidR="00BC598A" w:rsidRPr="00DC05FF">
          <w:rPr>
            <w:rStyle w:val="Hyperlink"/>
            <w:noProof/>
          </w:rPr>
          <w:t>Objectives</w:t>
        </w:r>
        <w:r w:rsidR="00BC598A">
          <w:rPr>
            <w:noProof/>
            <w:webHidden/>
          </w:rPr>
          <w:tab/>
          <w:t>6</w:t>
        </w:r>
      </w:hyperlink>
    </w:p>
    <w:p w:rsidR="00BC598A" w:rsidRDefault="0099440C">
      <w:pPr>
        <w:pStyle w:val="TOC2"/>
        <w:tabs>
          <w:tab w:val="right" w:leader="dot" w:pos="9350"/>
        </w:tabs>
        <w:rPr>
          <w:noProof/>
          <w:lang w:val="en-US" w:eastAsia="en-US"/>
        </w:rPr>
      </w:pPr>
      <w:hyperlink w:anchor="_Toc296486652" w:history="1">
        <w:r w:rsidR="00BC598A" w:rsidRPr="00DC05FF">
          <w:rPr>
            <w:rStyle w:val="Hyperlink"/>
            <w:noProof/>
          </w:rPr>
          <w:t>Roles</w:t>
        </w:r>
        <w:r w:rsidR="00BC598A">
          <w:rPr>
            <w:noProof/>
            <w:webHidden/>
          </w:rPr>
          <w:tab/>
        </w:r>
        <w:r w:rsidR="00BC598A">
          <w:rPr>
            <w:noProof/>
            <w:webHidden/>
          </w:rPr>
          <w:fldChar w:fldCharType="begin"/>
        </w:r>
        <w:r w:rsidR="00BC598A">
          <w:rPr>
            <w:noProof/>
            <w:webHidden/>
          </w:rPr>
          <w:instrText xml:space="preserve"> PAGEREF _Toc296486652 \h </w:instrText>
        </w:r>
        <w:r w:rsidR="00BC598A">
          <w:rPr>
            <w:noProof/>
            <w:webHidden/>
          </w:rPr>
        </w:r>
        <w:r w:rsidR="00BC598A">
          <w:rPr>
            <w:noProof/>
            <w:webHidden/>
          </w:rPr>
          <w:fldChar w:fldCharType="separate"/>
        </w:r>
        <w:r w:rsidR="00BC598A" w:rsidRPr="00277198">
          <w:rPr>
            <w:noProof/>
            <w:webHidden/>
            <w:lang w:val="en-US"/>
          </w:rPr>
          <w:t>4</w:t>
        </w:r>
        <w:r w:rsidR="00BC598A">
          <w:rPr>
            <w:noProof/>
            <w:webHidden/>
          </w:rPr>
          <w:fldChar w:fldCharType="end"/>
        </w:r>
      </w:hyperlink>
    </w:p>
    <w:p w:rsidR="00BC598A" w:rsidRDefault="0099440C">
      <w:pPr>
        <w:pStyle w:val="TOC2"/>
        <w:tabs>
          <w:tab w:val="right" w:leader="dot" w:pos="9350"/>
        </w:tabs>
        <w:rPr>
          <w:noProof/>
          <w:lang w:val="en-US" w:eastAsia="en-US"/>
        </w:rPr>
      </w:pPr>
      <w:hyperlink w:anchor="_Toc296486653" w:history="1">
        <w:r w:rsidR="00BC598A" w:rsidRPr="00DC05FF">
          <w:rPr>
            <w:rStyle w:val="Hyperlink"/>
            <w:noProof/>
          </w:rPr>
          <w:t>Compulsory Meetings</w:t>
        </w:r>
        <w:r w:rsidR="00BC598A">
          <w:rPr>
            <w:noProof/>
            <w:webHidden/>
          </w:rPr>
          <w:tab/>
          <w:t>6</w:t>
        </w:r>
      </w:hyperlink>
    </w:p>
    <w:p w:rsidR="00BC598A" w:rsidRDefault="0099440C">
      <w:pPr>
        <w:pStyle w:val="TOC1"/>
        <w:tabs>
          <w:tab w:val="right" w:leader="dot" w:pos="9350"/>
        </w:tabs>
        <w:rPr>
          <w:noProof/>
          <w:lang w:val="en-US" w:eastAsia="en-US"/>
        </w:rPr>
      </w:pPr>
      <w:hyperlink w:anchor="_Toc296486654" w:history="1">
        <w:r w:rsidR="00BC598A" w:rsidRPr="00DC05FF">
          <w:rPr>
            <w:rStyle w:val="Hyperlink"/>
            <w:noProof/>
          </w:rPr>
          <w:t>Code of Conduct</w:t>
        </w:r>
        <w:r w:rsidR="00BC598A">
          <w:rPr>
            <w:noProof/>
            <w:webHidden/>
          </w:rPr>
          <w:tab/>
        </w:r>
        <w:r w:rsidR="00BC598A">
          <w:rPr>
            <w:noProof/>
            <w:webHidden/>
          </w:rPr>
          <w:fldChar w:fldCharType="begin"/>
        </w:r>
        <w:r w:rsidR="00BC598A">
          <w:rPr>
            <w:noProof/>
            <w:webHidden/>
          </w:rPr>
          <w:instrText xml:space="preserve"> PAGEREF _Toc296486654 \h </w:instrText>
        </w:r>
        <w:r w:rsidR="00BC598A">
          <w:rPr>
            <w:noProof/>
            <w:webHidden/>
          </w:rPr>
        </w:r>
        <w:r w:rsidR="00BC598A">
          <w:rPr>
            <w:noProof/>
            <w:webHidden/>
          </w:rPr>
          <w:fldChar w:fldCharType="separate"/>
        </w:r>
        <w:r w:rsidR="00BC598A">
          <w:rPr>
            <w:noProof/>
            <w:webHidden/>
          </w:rPr>
          <w:t>8</w:t>
        </w:r>
        <w:r w:rsidR="00BC598A">
          <w:rPr>
            <w:noProof/>
            <w:webHidden/>
          </w:rPr>
          <w:fldChar w:fldCharType="end"/>
        </w:r>
      </w:hyperlink>
    </w:p>
    <w:p w:rsidR="00BC598A" w:rsidRDefault="0099440C">
      <w:pPr>
        <w:pStyle w:val="TOC1"/>
        <w:tabs>
          <w:tab w:val="right" w:leader="dot" w:pos="9350"/>
        </w:tabs>
        <w:rPr>
          <w:noProof/>
          <w:lang w:val="en-US" w:eastAsia="en-US"/>
        </w:rPr>
      </w:pPr>
      <w:hyperlink w:anchor="_Toc296486655" w:history="1">
        <w:r w:rsidR="00BC598A" w:rsidRPr="00DC05FF">
          <w:rPr>
            <w:rStyle w:val="Hyperlink"/>
            <w:noProof/>
          </w:rPr>
          <w:t>Selection Criteria</w:t>
        </w:r>
        <w:r w:rsidR="00BC598A">
          <w:rPr>
            <w:noProof/>
            <w:webHidden/>
          </w:rPr>
          <w:tab/>
        </w:r>
        <w:r w:rsidR="00BC598A">
          <w:rPr>
            <w:noProof/>
            <w:webHidden/>
          </w:rPr>
          <w:fldChar w:fldCharType="begin"/>
        </w:r>
        <w:r w:rsidR="00BC598A">
          <w:rPr>
            <w:noProof/>
            <w:webHidden/>
          </w:rPr>
          <w:instrText xml:space="preserve"> PAGEREF _Toc296486655 \h </w:instrText>
        </w:r>
        <w:r w:rsidR="00BC598A">
          <w:rPr>
            <w:noProof/>
            <w:webHidden/>
          </w:rPr>
        </w:r>
        <w:r w:rsidR="00BC598A">
          <w:rPr>
            <w:noProof/>
            <w:webHidden/>
          </w:rPr>
          <w:fldChar w:fldCharType="separate"/>
        </w:r>
        <w:r w:rsidR="00BC598A">
          <w:rPr>
            <w:noProof/>
            <w:webHidden/>
          </w:rPr>
          <w:t>9</w:t>
        </w:r>
        <w:r w:rsidR="00BC598A">
          <w:rPr>
            <w:noProof/>
            <w:webHidden/>
          </w:rPr>
          <w:fldChar w:fldCharType="end"/>
        </w:r>
      </w:hyperlink>
    </w:p>
    <w:p w:rsidR="00BC598A" w:rsidRDefault="00BC598A">
      <w:pPr>
        <w:pStyle w:val="TOC1"/>
        <w:tabs>
          <w:tab w:val="right" w:leader="dot" w:pos="9350"/>
        </w:tabs>
        <w:rPr>
          <w:noProof/>
          <w:lang w:val="en-US" w:eastAsia="en-US"/>
        </w:rPr>
      </w:pPr>
    </w:p>
    <w:p w:rsidR="00BC598A" w:rsidRDefault="00BC598A" w:rsidP="00D60D43">
      <w:r>
        <w:fldChar w:fldCharType="end"/>
      </w:r>
    </w:p>
    <w:p w:rsidR="00BC598A" w:rsidRPr="00731C38" w:rsidRDefault="00BC598A" w:rsidP="00D60D43">
      <w:pPr>
        <w:pStyle w:val="Heading1"/>
      </w:pPr>
      <w:r>
        <w:br w:type="page"/>
      </w:r>
      <w:bookmarkStart w:id="1" w:name="_Toc296486648"/>
      <w:r w:rsidRPr="00731C38">
        <w:lastRenderedPageBreak/>
        <w:t>Definitions</w:t>
      </w:r>
      <w:bookmarkEnd w:id="1"/>
    </w:p>
    <w:p w:rsidR="00BC598A" w:rsidRPr="00542391" w:rsidRDefault="00BC598A" w:rsidP="00D60D43">
      <w:pPr>
        <w:pStyle w:val="MediumGrid21"/>
      </w:pPr>
    </w:p>
    <w:tbl>
      <w:tblPr>
        <w:tblW w:w="10031" w:type="dxa"/>
        <w:tblLook w:val="00A0" w:firstRow="1" w:lastRow="0" w:firstColumn="1" w:lastColumn="0" w:noHBand="0" w:noVBand="0"/>
      </w:tblPr>
      <w:tblGrid>
        <w:gridCol w:w="2093"/>
        <w:gridCol w:w="7938"/>
      </w:tblGrid>
      <w:tr w:rsidR="00BC598A" w:rsidRPr="00B973C8">
        <w:tc>
          <w:tcPr>
            <w:tcW w:w="2093" w:type="dxa"/>
          </w:tcPr>
          <w:p w:rsidR="00BC598A" w:rsidRPr="00B973C8" w:rsidRDefault="00BC598A" w:rsidP="00D60D43">
            <w:pPr>
              <w:spacing w:after="0" w:line="240" w:lineRule="auto"/>
            </w:pPr>
            <w:r w:rsidRPr="00B973C8">
              <w:t>Sõrve Sõbrad</w:t>
            </w:r>
          </w:p>
        </w:tc>
        <w:tc>
          <w:tcPr>
            <w:tcW w:w="7938" w:type="dxa"/>
          </w:tcPr>
          <w:p w:rsidR="00BC598A" w:rsidRPr="00B973C8" w:rsidRDefault="00BC598A" w:rsidP="00D60D43">
            <w:pPr>
              <w:spacing w:after="0" w:line="240" w:lineRule="auto"/>
              <w:ind w:left="601" w:hanging="601"/>
            </w:pPr>
            <w:r w:rsidRPr="00B973C8">
              <w:t>Sydney Estonian Parents</w:t>
            </w:r>
            <w:r>
              <w:t>’</w:t>
            </w:r>
            <w:r w:rsidRPr="00B973C8">
              <w:t xml:space="preserve"> and Friends</w:t>
            </w:r>
            <w:r>
              <w:t>’</w:t>
            </w:r>
            <w:r w:rsidRPr="00B973C8">
              <w:t xml:space="preserve"> Association</w:t>
            </w:r>
          </w:p>
        </w:tc>
      </w:tr>
      <w:tr w:rsidR="00BC598A" w:rsidRPr="00B973C8">
        <w:tc>
          <w:tcPr>
            <w:tcW w:w="2093" w:type="dxa"/>
          </w:tcPr>
          <w:p w:rsidR="00BC598A" w:rsidRPr="00B973C8" w:rsidRDefault="00BC598A" w:rsidP="00D60D43">
            <w:pPr>
              <w:spacing w:after="0" w:line="240" w:lineRule="auto"/>
            </w:pPr>
            <w:r w:rsidRPr="00B973C8">
              <w:t>Sõrve</w:t>
            </w:r>
          </w:p>
        </w:tc>
        <w:tc>
          <w:tcPr>
            <w:tcW w:w="7938" w:type="dxa"/>
          </w:tcPr>
          <w:p w:rsidR="00BC598A" w:rsidRPr="00B973C8" w:rsidRDefault="00BC598A" w:rsidP="00D60D43">
            <w:pPr>
              <w:spacing w:after="0" w:line="240" w:lineRule="auto"/>
            </w:pPr>
            <w:r>
              <w:t>Is the name given to the</w:t>
            </w:r>
            <w:r w:rsidRPr="003A3A42">
              <w:t xml:space="preserve"> </w:t>
            </w:r>
            <w:r>
              <w:t xml:space="preserve">Estonian Children’s </w:t>
            </w:r>
            <w:r w:rsidRPr="003A3A42">
              <w:t>Summer Camp</w:t>
            </w:r>
            <w:r>
              <w:t xml:space="preserve"> conducted at Point Wolstoncroft NSW Sport and Recreation camp in January annually</w:t>
            </w:r>
          </w:p>
        </w:tc>
      </w:tr>
      <w:tr w:rsidR="00BC598A" w:rsidRPr="00B973C8">
        <w:tc>
          <w:tcPr>
            <w:tcW w:w="2093" w:type="dxa"/>
          </w:tcPr>
          <w:p w:rsidR="00BC598A" w:rsidRPr="00B973C8" w:rsidRDefault="00BC598A" w:rsidP="00D60D43">
            <w:pPr>
              <w:spacing w:after="0" w:line="240" w:lineRule="auto"/>
            </w:pPr>
            <w:r w:rsidRPr="00B973C8">
              <w:t>Sosin</w:t>
            </w:r>
          </w:p>
        </w:tc>
        <w:tc>
          <w:tcPr>
            <w:tcW w:w="7938" w:type="dxa"/>
          </w:tcPr>
          <w:p w:rsidR="00BC598A" w:rsidRPr="00B973C8" w:rsidRDefault="00BC598A" w:rsidP="00D60D43">
            <w:pPr>
              <w:spacing w:after="0" w:line="240" w:lineRule="auto"/>
            </w:pPr>
            <w:r w:rsidRPr="00B973C8">
              <w:t>Camp Newsletter</w:t>
            </w:r>
          </w:p>
        </w:tc>
      </w:tr>
    </w:tbl>
    <w:p w:rsidR="00BC598A" w:rsidRDefault="00BC598A" w:rsidP="00D60D43">
      <w:pPr>
        <w:pStyle w:val="Heading1"/>
      </w:pPr>
      <w:bookmarkStart w:id="2" w:name="_Toc296486649"/>
    </w:p>
    <w:p w:rsidR="00BC598A" w:rsidRDefault="00BC598A" w:rsidP="00D60D43">
      <w:pPr>
        <w:pStyle w:val="Heading1"/>
      </w:pPr>
      <w:r>
        <w:t>History</w:t>
      </w:r>
      <w:bookmarkEnd w:id="2"/>
    </w:p>
    <w:p w:rsidR="00BC598A" w:rsidRDefault="00BC598A" w:rsidP="00D60D43">
      <w:r>
        <w:t>Sõrve Sõbrad is a community funded, not for profit, volunteer organisation dedicated to running an activity packed annual summer camp, during the first full week in January, primarily for children of Estonian heritage in a safe environment at the Point Wolstoncroft NSW Sport and Recreation Facility. The Sydney Estonian Children’s Summer Camp is recognised by NSW Sport and Recreation as being the longest running consecutive camp at Point Wolstoncroft. The first camp was held in 1953 at Narrabeen, followed by Myuna Bay, Canberra and then finally in 1962 at Point Wolstoncroft when it became affectionately known as Sõrve.</w:t>
      </w:r>
    </w:p>
    <w:p w:rsidR="00BC598A" w:rsidRDefault="00BC598A" w:rsidP="00D60D43">
      <w:pPr>
        <w:pStyle w:val="Heading1"/>
      </w:pPr>
      <w:bookmarkStart w:id="3" w:name="_Toc296486650"/>
    </w:p>
    <w:p w:rsidR="00BC598A" w:rsidRPr="00B337CB" w:rsidRDefault="00BC598A" w:rsidP="00D60D43">
      <w:pPr>
        <w:pStyle w:val="Heading1"/>
      </w:pPr>
      <w:r w:rsidRPr="00B337CB">
        <w:t>The Objects of the association are to:</w:t>
      </w:r>
    </w:p>
    <w:p w:rsidR="00BC598A" w:rsidRDefault="00BC598A" w:rsidP="00D60D43">
      <w:pPr>
        <w:spacing w:line="240" w:lineRule="auto"/>
        <w:ind w:left="720" w:hanging="720"/>
      </w:pPr>
      <w:r>
        <w:t>(a)</w:t>
      </w:r>
      <w:r>
        <w:tab/>
        <w:t>Maintain and promote Estonian culture, language, customs, traditions and community amongst young people of an Estonian background in Australia;</w:t>
      </w:r>
    </w:p>
    <w:p w:rsidR="00BC598A" w:rsidRDefault="00BC598A" w:rsidP="00D60D43">
      <w:pPr>
        <w:spacing w:line="240" w:lineRule="auto"/>
        <w:ind w:left="720" w:hanging="720"/>
      </w:pPr>
      <w:r>
        <w:t>(b)</w:t>
      </w:r>
      <w:r>
        <w:tab/>
        <w:t>Develop social, organising, leadership and teamwork skills amongst young people of an Estonian background in Australia;</w:t>
      </w:r>
    </w:p>
    <w:p w:rsidR="00BC598A" w:rsidRDefault="00BC598A" w:rsidP="00D60D43">
      <w:pPr>
        <w:spacing w:line="240" w:lineRule="auto"/>
      </w:pPr>
      <w:r>
        <w:t>(c)</w:t>
      </w:r>
      <w:r>
        <w:tab/>
        <w:t>Identify and train future potential leaders of the Estonian community in Australia;</w:t>
      </w:r>
    </w:p>
    <w:p w:rsidR="00BC598A" w:rsidRDefault="00BC598A" w:rsidP="00D60D43">
      <w:pPr>
        <w:spacing w:line="240" w:lineRule="auto"/>
        <w:ind w:left="720" w:hanging="720"/>
      </w:pPr>
      <w:r>
        <w:t>(d)</w:t>
      </w:r>
      <w:r>
        <w:tab/>
        <w:t>Create an environment for families to participate in the Estonian community, cultural and sporting activities;</w:t>
      </w:r>
    </w:p>
    <w:p w:rsidR="00BC598A" w:rsidRDefault="00BC598A" w:rsidP="00D60D43">
      <w:pPr>
        <w:spacing w:line="240" w:lineRule="auto"/>
      </w:pPr>
      <w:r>
        <w:t>(e)</w:t>
      </w:r>
      <w:r>
        <w:tab/>
        <w:t>Encourage the promotion of good citizenship and the values of tolerance and cultural diversity;</w:t>
      </w:r>
    </w:p>
    <w:p w:rsidR="00BC598A" w:rsidRDefault="00BC598A" w:rsidP="00D60D43">
      <w:pPr>
        <w:spacing w:line="240" w:lineRule="auto"/>
        <w:ind w:left="720" w:hanging="720"/>
      </w:pPr>
      <w:r>
        <w:t>(f)</w:t>
      </w:r>
      <w:r>
        <w:tab/>
        <w:t>Organise an annual summer camp for young people of an Estonian background in Australia, which this camp shall be known as “Sõrve”; and</w:t>
      </w:r>
    </w:p>
    <w:p w:rsidR="00BC598A" w:rsidRDefault="00BC598A" w:rsidP="00D60D43">
      <w:pPr>
        <w:spacing w:line="240" w:lineRule="auto"/>
        <w:rPr>
          <w:b/>
          <w:bCs/>
        </w:rPr>
      </w:pPr>
      <w:r>
        <w:t>(g)</w:t>
      </w:r>
      <w:r>
        <w:tab/>
        <w:t>Undertake any activities consistent with the above objects.</w:t>
      </w:r>
    </w:p>
    <w:p w:rsidR="00BC598A" w:rsidRDefault="00BC598A" w:rsidP="00D60D43">
      <w:pPr>
        <w:pStyle w:val="Heading1"/>
      </w:pPr>
      <w:r>
        <w:lastRenderedPageBreak/>
        <w:t>Scope</w:t>
      </w:r>
      <w:bookmarkEnd w:id="3"/>
    </w:p>
    <w:p w:rsidR="00BC598A" w:rsidRDefault="00BC598A" w:rsidP="00D60D43">
      <w:r>
        <w:t xml:space="preserve">Each year the positions on the Leadership Group become vacant and </w:t>
      </w:r>
      <w:r w:rsidRPr="00C623D5">
        <w:t xml:space="preserve">Sõrve Sõbrad </w:t>
      </w:r>
      <w:r>
        <w:t xml:space="preserve">applies this Expression Of Interest (EOI) process to compile a </w:t>
      </w:r>
      <w:r w:rsidRPr="00C623D5">
        <w:t xml:space="preserve">list of </w:t>
      </w:r>
      <w:r>
        <w:t xml:space="preserve">eligible Leaders </w:t>
      </w:r>
      <w:r w:rsidRPr="00C623D5">
        <w:t xml:space="preserve">for the forthcoming Sõrve. </w:t>
      </w:r>
      <w:r>
        <w:t xml:space="preserve"> Although there are </w:t>
      </w:r>
      <w:r w:rsidRPr="00C623D5">
        <w:t>a limited number of positions a</w:t>
      </w:r>
      <w:r>
        <w:t>vailable on the Sõrve Leadership Group, we are very keen to ensure that everyone who is</w:t>
      </w:r>
      <w:r w:rsidRPr="00C623D5">
        <w:t xml:space="preserve"> interested and passionate about being a </w:t>
      </w:r>
      <w:r>
        <w:t>Leader have a number of opportunities</w:t>
      </w:r>
      <w:r w:rsidRPr="00C623D5">
        <w:t xml:space="preserve"> available</w:t>
      </w:r>
      <w:r>
        <w:t xml:space="preserve"> to be a part of Sõrve</w:t>
      </w:r>
      <w:r w:rsidRPr="00C623D5">
        <w:t xml:space="preserve">. </w:t>
      </w:r>
      <w:r>
        <w:t xml:space="preserve"> Sõrve Sõbrad is a volunteer organisation and like all similar organisations your positive input and experience is welcomed.</w:t>
      </w:r>
    </w:p>
    <w:p w:rsidR="00BC598A" w:rsidRDefault="00BC598A" w:rsidP="00D60D43">
      <w:pPr>
        <w:pStyle w:val="Heading1"/>
      </w:pPr>
      <w:bookmarkStart w:id="4" w:name="_Toc296486662"/>
      <w:r>
        <w:t>Camp Leader Role</w:t>
      </w:r>
      <w:bookmarkEnd w:id="4"/>
    </w:p>
    <w:p w:rsidR="00BC598A" w:rsidRPr="00657ED8" w:rsidRDefault="00BC598A" w:rsidP="00D60D43">
      <w:r w:rsidRPr="00657ED8">
        <w:t xml:space="preserve">The Sõrve </w:t>
      </w:r>
      <w:r>
        <w:t>C</w:t>
      </w:r>
      <w:r w:rsidRPr="00657ED8">
        <w:t xml:space="preserve">amp </w:t>
      </w:r>
      <w:r>
        <w:t>L</w:t>
      </w:r>
      <w:r w:rsidRPr="00657ED8">
        <w:t>eader is ultimately responsible for the running of the camp.  Sõrve is a not for profit organisation and there will be no financial re</w:t>
      </w:r>
      <w:r>
        <w:t>-</w:t>
      </w:r>
      <w:r w:rsidRPr="00657ED8">
        <w:t>nu</w:t>
      </w:r>
      <w:r>
        <w:t>m</w:t>
      </w:r>
      <w:r w:rsidRPr="00657ED8">
        <w:t xml:space="preserve">eration. However you will be recognised as a </w:t>
      </w:r>
      <w:r>
        <w:t>L</w:t>
      </w:r>
      <w:r w:rsidRPr="00657ED8">
        <w:t>eader in the Estonian community in Australia if you are accepted for this role.  The successful applicant will require the following minimum qualities:</w:t>
      </w:r>
    </w:p>
    <w:p w:rsidR="00BC598A" w:rsidRPr="00657ED8" w:rsidRDefault="00BC598A" w:rsidP="00D60D43">
      <w:pPr>
        <w:pStyle w:val="ColorfulList-Accent11"/>
        <w:numPr>
          <w:ilvl w:val="0"/>
          <w:numId w:val="28"/>
        </w:numPr>
      </w:pPr>
      <w:r w:rsidRPr="00657ED8">
        <w:t>Leadership</w:t>
      </w:r>
    </w:p>
    <w:p w:rsidR="00BC598A" w:rsidRPr="00657ED8" w:rsidRDefault="00BC598A" w:rsidP="00D60D43">
      <w:pPr>
        <w:pStyle w:val="ColorfulList-Accent11"/>
        <w:numPr>
          <w:ilvl w:val="0"/>
          <w:numId w:val="28"/>
        </w:numPr>
      </w:pPr>
      <w:r w:rsidRPr="00657ED8">
        <w:t>Innovator</w:t>
      </w:r>
    </w:p>
    <w:p w:rsidR="00BC598A" w:rsidRPr="00657ED8" w:rsidRDefault="00BC598A" w:rsidP="00D60D43">
      <w:pPr>
        <w:pStyle w:val="ColorfulList-Accent11"/>
        <w:numPr>
          <w:ilvl w:val="0"/>
          <w:numId w:val="28"/>
        </w:numPr>
      </w:pPr>
      <w:r w:rsidRPr="00657ED8">
        <w:t>Mentor</w:t>
      </w:r>
    </w:p>
    <w:p w:rsidR="00BC598A" w:rsidRPr="00657ED8" w:rsidRDefault="00BC598A" w:rsidP="00D60D43">
      <w:pPr>
        <w:pStyle w:val="ColorfulList-Accent11"/>
        <w:numPr>
          <w:ilvl w:val="0"/>
          <w:numId w:val="28"/>
        </w:numPr>
      </w:pPr>
      <w:r w:rsidRPr="00657ED8">
        <w:t>Decision Maker</w:t>
      </w:r>
    </w:p>
    <w:p w:rsidR="00BC598A" w:rsidRPr="00657ED8" w:rsidRDefault="00BC598A" w:rsidP="00D60D43">
      <w:pPr>
        <w:pStyle w:val="ColorfulList-Accent11"/>
        <w:numPr>
          <w:ilvl w:val="0"/>
          <w:numId w:val="28"/>
        </w:numPr>
      </w:pPr>
      <w:r w:rsidRPr="00657ED8">
        <w:t>Confidant</w:t>
      </w:r>
    </w:p>
    <w:p w:rsidR="00BC598A" w:rsidRPr="00657ED8" w:rsidRDefault="00BC598A" w:rsidP="00D60D43">
      <w:pPr>
        <w:pStyle w:val="ColorfulList-Accent11"/>
        <w:numPr>
          <w:ilvl w:val="0"/>
          <w:numId w:val="28"/>
        </w:numPr>
      </w:pPr>
      <w:r w:rsidRPr="00657ED8">
        <w:t>Spoken Estonian</w:t>
      </w:r>
    </w:p>
    <w:p w:rsidR="00BC598A" w:rsidRDefault="00BC598A" w:rsidP="00D60D43">
      <w:r w:rsidRPr="00657ED8">
        <w:t xml:space="preserve">For the duration of Sõrve the successful applicant will be required to be responsible for the Estonian children’s summer camp with children ranging </w:t>
      </w:r>
      <w:r>
        <w:t>from preschool to year 12.  You</w:t>
      </w:r>
      <w:r w:rsidRPr="00657ED8">
        <w:t xml:space="preserve"> will be a mentor who is in charge of a team of young </w:t>
      </w:r>
      <w:r>
        <w:t>L</w:t>
      </w:r>
      <w:r w:rsidRPr="00657ED8">
        <w:t>eaders, understands and is on top of all camp related issues, conduct daily flag raising events, conduct nightly debriefing meetings, liaise with all stakeholders and at times parents who have put their children in your care, and where necessary be able to make decisions which are in the best interests and reputation of Sõrve. You will possess the ability to mediate with a firm but fair approach to discipline and at times monitor and make informed decisions on an individual’s suitability to stay at Sõrve</w:t>
      </w:r>
      <w:r>
        <w:t>.</w:t>
      </w:r>
    </w:p>
    <w:p w:rsidR="00BC598A" w:rsidRDefault="00BC598A" w:rsidP="00D60D43">
      <w:pPr>
        <w:pStyle w:val="Heading1"/>
      </w:pPr>
      <w:bookmarkStart w:id="5" w:name="_Toc296486663"/>
      <w:r>
        <w:t>Assistant Camp Leader Role</w:t>
      </w:r>
      <w:bookmarkEnd w:id="5"/>
    </w:p>
    <w:p w:rsidR="00BC598A" w:rsidRDefault="00BC598A" w:rsidP="00D60D43">
      <w:r>
        <w:t>The Assistant Camp Leader is second in charge to the Camp Leader. This secondary role is equally as important as the Camp Leader as you will be expected to support and at times deputise the running of the camp.  Consideration will be given to ensuring that there is a good team dynamic developing between the two senior roles.</w:t>
      </w:r>
    </w:p>
    <w:p w:rsidR="00BC598A" w:rsidRDefault="00BC598A" w:rsidP="00D60D43"/>
    <w:p w:rsidR="00BC598A" w:rsidRPr="00FD1A25" w:rsidRDefault="00BC598A" w:rsidP="00D60D43">
      <w:pPr>
        <w:pStyle w:val="Heading1"/>
      </w:pPr>
      <w:r>
        <w:lastRenderedPageBreak/>
        <w:t>Job Descriptions as per our Camp Handbook:</w:t>
      </w:r>
    </w:p>
    <w:p w:rsidR="00BC598A" w:rsidRPr="00FD1A25" w:rsidRDefault="00BC598A" w:rsidP="00D60D43">
      <w:pPr>
        <w:rPr>
          <w:sz w:val="16"/>
          <w:szCs w:val="16"/>
        </w:rPr>
      </w:pPr>
    </w:p>
    <w:tbl>
      <w:tblPr>
        <w:tblW w:w="10393" w:type="dxa"/>
        <w:tblLayout w:type="fixed"/>
        <w:tblLook w:val="0000" w:firstRow="0" w:lastRow="0" w:firstColumn="0" w:lastColumn="0" w:noHBand="0" w:noVBand="0"/>
      </w:tblPr>
      <w:tblGrid>
        <w:gridCol w:w="1548"/>
        <w:gridCol w:w="3780"/>
        <w:gridCol w:w="5065"/>
      </w:tblGrid>
      <w:tr w:rsidR="00BC598A" w:rsidRPr="007C6881">
        <w:tc>
          <w:tcPr>
            <w:tcW w:w="1548" w:type="dxa"/>
          </w:tcPr>
          <w:p w:rsidR="00BC598A" w:rsidRPr="00277198" w:rsidRDefault="00BC598A" w:rsidP="00D60D43">
            <w:pPr>
              <w:rPr>
                <w:b/>
                <w:bCs/>
              </w:rPr>
            </w:pPr>
            <w:r w:rsidRPr="002215A9">
              <w:rPr>
                <w:b/>
                <w:bCs/>
              </w:rPr>
              <w:t xml:space="preserve">POSITION </w:t>
            </w:r>
          </w:p>
        </w:tc>
        <w:tc>
          <w:tcPr>
            <w:tcW w:w="3780" w:type="dxa"/>
          </w:tcPr>
          <w:p w:rsidR="00BC598A" w:rsidRPr="003755CA" w:rsidRDefault="00BC598A" w:rsidP="00D60D43">
            <w:pPr>
              <w:rPr>
                <w:b/>
                <w:bCs/>
              </w:rPr>
            </w:pPr>
            <w:r w:rsidRPr="003755CA">
              <w:rPr>
                <w:b/>
                <w:bCs/>
              </w:rPr>
              <w:t>RESPONSIBILITIES</w:t>
            </w:r>
          </w:p>
        </w:tc>
        <w:tc>
          <w:tcPr>
            <w:tcW w:w="5065" w:type="dxa"/>
          </w:tcPr>
          <w:p w:rsidR="00BC598A" w:rsidRPr="003755CA" w:rsidRDefault="00BC598A" w:rsidP="00D60D43">
            <w:pPr>
              <w:rPr>
                <w:b/>
                <w:bCs/>
              </w:rPr>
            </w:pPr>
            <w:r w:rsidRPr="003755CA">
              <w:rPr>
                <w:b/>
                <w:bCs/>
              </w:rPr>
              <w:t>JOB DESCRIP</w:t>
            </w:r>
            <w:r>
              <w:rPr>
                <w:b/>
                <w:bCs/>
              </w:rPr>
              <w:t>TION</w:t>
            </w:r>
          </w:p>
        </w:tc>
      </w:tr>
      <w:tr w:rsidR="00BC598A" w:rsidRPr="00FD1A25">
        <w:tc>
          <w:tcPr>
            <w:tcW w:w="1548" w:type="dxa"/>
          </w:tcPr>
          <w:p w:rsidR="00BC598A" w:rsidRPr="0067133D" w:rsidRDefault="00BC598A" w:rsidP="00D60D43">
            <w:pPr>
              <w:pStyle w:val="Heading1"/>
              <w:rPr>
                <w:sz w:val="18"/>
                <w:szCs w:val="18"/>
              </w:rPr>
            </w:pPr>
            <w:r w:rsidRPr="0067133D">
              <w:rPr>
                <w:sz w:val="18"/>
                <w:szCs w:val="18"/>
              </w:rPr>
              <w:t>Laagri Juht</w:t>
            </w:r>
          </w:p>
          <w:p w:rsidR="00BC598A" w:rsidRPr="00FD1A25" w:rsidRDefault="00BC598A" w:rsidP="00D60D43">
            <w:pPr>
              <w:rPr>
                <w:sz w:val="18"/>
                <w:szCs w:val="18"/>
              </w:rPr>
            </w:pPr>
            <w:r w:rsidRPr="00FD1A25">
              <w:rPr>
                <w:sz w:val="18"/>
                <w:szCs w:val="18"/>
              </w:rPr>
              <w:t>(Camp Leader)</w:t>
            </w:r>
          </w:p>
          <w:p w:rsidR="00BC598A" w:rsidRDefault="00BC598A" w:rsidP="00D60D43">
            <w:pPr>
              <w:rPr>
                <w:sz w:val="18"/>
                <w:szCs w:val="18"/>
              </w:rPr>
            </w:pPr>
          </w:p>
          <w:p w:rsidR="00BC598A" w:rsidRPr="0053668E" w:rsidRDefault="00BC598A" w:rsidP="00D60D43">
            <w:pPr>
              <w:rPr>
                <w:sz w:val="20"/>
                <w:szCs w:val="20"/>
              </w:rPr>
            </w:pPr>
          </w:p>
        </w:tc>
        <w:tc>
          <w:tcPr>
            <w:tcW w:w="3780" w:type="dxa"/>
          </w:tcPr>
          <w:p w:rsidR="00BC598A" w:rsidRPr="00FD1A25" w:rsidRDefault="00BC598A" w:rsidP="00D60D43">
            <w:pPr>
              <w:numPr>
                <w:ilvl w:val="0"/>
                <w:numId w:val="29"/>
              </w:numPr>
              <w:spacing w:after="0" w:line="240" w:lineRule="auto"/>
              <w:rPr>
                <w:sz w:val="18"/>
                <w:szCs w:val="18"/>
              </w:rPr>
            </w:pPr>
            <w:r>
              <w:rPr>
                <w:sz w:val="18"/>
                <w:szCs w:val="18"/>
              </w:rPr>
              <w:t>Abide by the</w:t>
            </w:r>
            <w:r w:rsidRPr="00FD1A25">
              <w:rPr>
                <w:sz w:val="18"/>
                <w:szCs w:val="18"/>
              </w:rPr>
              <w:t xml:space="preserve"> code of conduct</w:t>
            </w:r>
          </w:p>
          <w:p w:rsidR="00BC598A" w:rsidRPr="00FD1A25" w:rsidRDefault="00BC598A" w:rsidP="00D60D43">
            <w:pPr>
              <w:numPr>
                <w:ilvl w:val="0"/>
                <w:numId w:val="29"/>
              </w:numPr>
              <w:spacing w:after="0" w:line="240" w:lineRule="auto"/>
              <w:rPr>
                <w:sz w:val="18"/>
                <w:szCs w:val="18"/>
              </w:rPr>
            </w:pPr>
            <w:r w:rsidRPr="00FD1A25">
              <w:rPr>
                <w:sz w:val="18"/>
                <w:szCs w:val="18"/>
              </w:rPr>
              <w:t>To ensure Sõrve runs safely and smoothly</w:t>
            </w:r>
          </w:p>
          <w:p w:rsidR="00BC598A" w:rsidRPr="00FD1A25" w:rsidRDefault="00BC598A" w:rsidP="00D60D43">
            <w:pPr>
              <w:numPr>
                <w:ilvl w:val="0"/>
                <w:numId w:val="29"/>
              </w:numPr>
              <w:spacing w:after="0" w:line="240" w:lineRule="auto"/>
              <w:rPr>
                <w:sz w:val="18"/>
                <w:szCs w:val="18"/>
              </w:rPr>
            </w:pPr>
            <w:r w:rsidRPr="00FD1A25">
              <w:rPr>
                <w:sz w:val="18"/>
                <w:szCs w:val="18"/>
              </w:rPr>
              <w:t>Objectives set by Committee (as in handbook) are followed</w:t>
            </w:r>
          </w:p>
          <w:p w:rsidR="00BC598A" w:rsidRPr="00FD1A25" w:rsidRDefault="00BC598A" w:rsidP="00D60D43">
            <w:pPr>
              <w:numPr>
                <w:ilvl w:val="0"/>
                <w:numId w:val="29"/>
              </w:numPr>
              <w:spacing w:after="0" w:line="240" w:lineRule="auto"/>
              <w:rPr>
                <w:sz w:val="18"/>
                <w:szCs w:val="18"/>
              </w:rPr>
            </w:pPr>
            <w:r w:rsidRPr="00FD1A25">
              <w:rPr>
                <w:sz w:val="18"/>
                <w:szCs w:val="18"/>
              </w:rPr>
              <w:t>Ensure the planned activity schedule is executed</w:t>
            </w:r>
          </w:p>
          <w:p w:rsidR="00BC598A" w:rsidRPr="00FD1A25" w:rsidRDefault="00BC598A" w:rsidP="00D60D43">
            <w:pPr>
              <w:numPr>
                <w:ilvl w:val="0"/>
                <w:numId w:val="29"/>
              </w:numPr>
              <w:spacing w:after="0" w:line="240" w:lineRule="auto"/>
              <w:rPr>
                <w:sz w:val="18"/>
                <w:szCs w:val="18"/>
              </w:rPr>
            </w:pPr>
            <w:r w:rsidRPr="00FD1A25">
              <w:rPr>
                <w:sz w:val="18"/>
                <w:szCs w:val="18"/>
              </w:rPr>
              <w:t>Ensure guidelines set by Sport &amp; Rec. Staff are followed</w:t>
            </w:r>
          </w:p>
          <w:p w:rsidR="00BC598A" w:rsidRPr="0067133D" w:rsidRDefault="00BC598A" w:rsidP="00D60D43">
            <w:pPr>
              <w:pStyle w:val="CommentText"/>
              <w:rPr>
                <w:sz w:val="18"/>
                <w:szCs w:val="18"/>
              </w:rPr>
            </w:pPr>
          </w:p>
          <w:p w:rsidR="00BC598A" w:rsidRPr="0067133D" w:rsidRDefault="00BC598A" w:rsidP="00D60D43">
            <w:pPr>
              <w:pStyle w:val="CommentText"/>
              <w:spacing w:after="0" w:line="240" w:lineRule="auto"/>
              <w:rPr>
                <w:sz w:val="18"/>
                <w:szCs w:val="18"/>
              </w:rPr>
            </w:pPr>
            <w:r>
              <w:rPr>
                <w:sz w:val="18"/>
                <w:szCs w:val="18"/>
              </w:rPr>
              <w:t xml:space="preserve">PREFERRED </w:t>
            </w:r>
            <w:r w:rsidRPr="0067133D">
              <w:rPr>
                <w:sz w:val="18"/>
                <w:szCs w:val="18"/>
              </w:rPr>
              <w:t>QUALITIES</w:t>
            </w:r>
          </w:p>
          <w:p w:rsidR="00BC598A" w:rsidRPr="0067133D" w:rsidRDefault="00BC598A" w:rsidP="00D60D43">
            <w:pPr>
              <w:pStyle w:val="CommentText"/>
              <w:numPr>
                <w:ilvl w:val="0"/>
                <w:numId w:val="29"/>
              </w:numPr>
              <w:spacing w:after="0" w:line="240" w:lineRule="auto"/>
              <w:rPr>
                <w:sz w:val="18"/>
                <w:szCs w:val="18"/>
              </w:rPr>
            </w:pPr>
            <w:r w:rsidRPr="0067133D">
              <w:rPr>
                <w:sz w:val="18"/>
                <w:szCs w:val="18"/>
              </w:rPr>
              <w:t>Can speak Estonian publicly</w:t>
            </w:r>
          </w:p>
          <w:p w:rsidR="00BC598A" w:rsidRPr="0067133D" w:rsidRDefault="00BC598A" w:rsidP="00D60D43">
            <w:pPr>
              <w:pStyle w:val="CommentText"/>
              <w:numPr>
                <w:ilvl w:val="0"/>
                <w:numId w:val="29"/>
              </w:numPr>
              <w:spacing w:after="0" w:line="240" w:lineRule="auto"/>
              <w:rPr>
                <w:sz w:val="18"/>
                <w:szCs w:val="18"/>
              </w:rPr>
            </w:pPr>
            <w:r w:rsidRPr="0067133D">
              <w:rPr>
                <w:sz w:val="18"/>
                <w:szCs w:val="18"/>
              </w:rPr>
              <w:t>Can resolve conflict</w:t>
            </w:r>
          </w:p>
          <w:p w:rsidR="00BC598A" w:rsidRPr="00FD1A25" w:rsidRDefault="00BC598A" w:rsidP="00D60D43">
            <w:pPr>
              <w:rPr>
                <w:sz w:val="18"/>
                <w:szCs w:val="18"/>
              </w:rPr>
            </w:pPr>
          </w:p>
        </w:tc>
        <w:tc>
          <w:tcPr>
            <w:tcW w:w="5065" w:type="dxa"/>
          </w:tcPr>
          <w:p w:rsidR="00BC598A" w:rsidRPr="00FD1A25" w:rsidRDefault="00BC598A" w:rsidP="00D60D43">
            <w:pPr>
              <w:numPr>
                <w:ilvl w:val="0"/>
                <w:numId w:val="29"/>
              </w:numPr>
              <w:spacing w:after="0" w:line="240" w:lineRule="auto"/>
              <w:rPr>
                <w:sz w:val="18"/>
                <w:szCs w:val="18"/>
              </w:rPr>
            </w:pPr>
            <w:r w:rsidRPr="00FD1A25">
              <w:rPr>
                <w:sz w:val="18"/>
                <w:szCs w:val="18"/>
              </w:rPr>
              <w:t>Liaise with ALO, Committee and Sport &amp; Rec. staff</w:t>
            </w:r>
          </w:p>
          <w:p w:rsidR="00BC598A" w:rsidRPr="00FD1A25" w:rsidRDefault="00BC598A" w:rsidP="00D60D43">
            <w:pPr>
              <w:numPr>
                <w:ilvl w:val="0"/>
                <w:numId w:val="29"/>
              </w:numPr>
              <w:spacing w:after="0" w:line="240" w:lineRule="auto"/>
              <w:rPr>
                <w:sz w:val="18"/>
                <w:szCs w:val="18"/>
              </w:rPr>
            </w:pPr>
            <w:r w:rsidRPr="00FD1A25">
              <w:rPr>
                <w:sz w:val="18"/>
                <w:szCs w:val="18"/>
              </w:rPr>
              <w:t>Program &amp; conduct meetings</w:t>
            </w:r>
          </w:p>
          <w:p w:rsidR="00BC598A" w:rsidRPr="00FD1A25" w:rsidRDefault="00BC598A" w:rsidP="00D60D43">
            <w:pPr>
              <w:numPr>
                <w:ilvl w:val="0"/>
                <w:numId w:val="29"/>
              </w:numPr>
              <w:spacing w:after="0" w:line="240" w:lineRule="auto"/>
              <w:rPr>
                <w:sz w:val="18"/>
                <w:szCs w:val="18"/>
              </w:rPr>
            </w:pPr>
            <w:r w:rsidRPr="00FD1A25">
              <w:rPr>
                <w:sz w:val="18"/>
                <w:szCs w:val="18"/>
              </w:rPr>
              <w:t xml:space="preserve">Attend parent orientation </w:t>
            </w:r>
          </w:p>
          <w:p w:rsidR="00BC598A" w:rsidRPr="00FD1A25" w:rsidRDefault="00BC598A" w:rsidP="00D60D43">
            <w:pPr>
              <w:numPr>
                <w:ilvl w:val="0"/>
                <w:numId w:val="29"/>
              </w:numPr>
              <w:spacing w:after="0" w:line="240" w:lineRule="auto"/>
              <w:rPr>
                <w:sz w:val="18"/>
                <w:szCs w:val="18"/>
              </w:rPr>
            </w:pPr>
            <w:r w:rsidRPr="00FD1A25">
              <w:rPr>
                <w:sz w:val="18"/>
                <w:szCs w:val="18"/>
              </w:rPr>
              <w:t>Űlevaatus tally</w:t>
            </w:r>
          </w:p>
          <w:p w:rsidR="00BC598A" w:rsidRPr="00FD1A25" w:rsidRDefault="00BC598A" w:rsidP="00D60D43">
            <w:pPr>
              <w:numPr>
                <w:ilvl w:val="0"/>
                <w:numId w:val="29"/>
              </w:numPr>
              <w:spacing w:after="0" w:line="240" w:lineRule="auto"/>
              <w:rPr>
                <w:sz w:val="18"/>
                <w:szCs w:val="18"/>
              </w:rPr>
            </w:pPr>
            <w:r w:rsidRPr="00FD1A25">
              <w:rPr>
                <w:sz w:val="18"/>
                <w:szCs w:val="18"/>
              </w:rPr>
              <w:t xml:space="preserve">Running of Lipuheiskamine </w:t>
            </w:r>
          </w:p>
          <w:p w:rsidR="00BC598A" w:rsidRPr="00FD1A25" w:rsidRDefault="00BC598A" w:rsidP="00D60D43">
            <w:pPr>
              <w:numPr>
                <w:ilvl w:val="0"/>
                <w:numId w:val="29"/>
              </w:numPr>
              <w:spacing w:after="0" w:line="240" w:lineRule="auto"/>
              <w:rPr>
                <w:sz w:val="18"/>
                <w:szCs w:val="18"/>
              </w:rPr>
            </w:pPr>
            <w:r w:rsidRPr="00FD1A25">
              <w:rPr>
                <w:sz w:val="18"/>
                <w:szCs w:val="18"/>
              </w:rPr>
              <w:t xml:space="preserve">Announce daily activities at Lipuheiskamine </w:t>
            </w:r>
          </w:p>
          <w:p w:rsidR="00BC598A" w:rsidRPr="00FD1A25" w:rsidRDefault="00BC598A" w:rsidP="00D60D43">
            <w:pPr>
              <w:numPr>
                <w:ilvl w:val="0"/>
                <w:numId w:val="29"/>
              </w:numPr>
              <w:spacing w:after="0" w:line="240" w:lineRule="auto"/>
              <w:rPr>
                <w:sz w:val="18"/>
                <w:szCs w:val="18"/>
              </w:rPr>
            </w:pPr>
            <w:r w:rsidRPr="00FD1A25">
              <w:rPr>
                <w:sz w:val="18"/>
                <w:szCs w:val="18"/>
              </w:rPr>
              <w:t>Organisation and running of the opening and closing lõke</w:t>
            </w:r>
          </w:p>
          <w:p w:rsidR="00BC598A" w:rsidRPr="00FD1A25" w:rsidRDefault="00BC598A" w:rsidP="00D60D43">
            <w:pPr>
              <w:numPr>
                <w:ilvl w:val="0"/>
                <w:numId w:val="29"/>
              </w:numPr>
              <w:spacing w:after="0" w:line="240" w:lineRule="auto"/>
              <w:rPr>
                <w:sz w:val="18"/>
                <w:szCs w:val="18"/>
              </w:rPr>
            </w:pPr>
            <w:r w:rsidRPr="00FD1A25">
              <w:rPr>
                <w:sz w:val="18"/>
                <w:szCs w:val="18"/>
              </w:rPr>
              <w:t xml:space="preserve">Lead sõprus ring if no Laagri Vanem available </w:t>
            </w:r>
          </w:p>
          <w:p w:rsidR="00BC598A" w:rsidRPr="00FD1A25" w:rsidRDefault="00BC598A" w:rsidP="00D60D43">
            <w:pPr>
              <w:numPr>
                <w:ilvl w:val="0"/>
                <w:numId w:val="29"/>
              </w:numPr>
              <w:spacing w:after="0" w:line="240" w:lineRule="auto"/>
              <w:rPr>
                <w:sz w:val="18"/>
                <w:szCs w:val="18"/>
              </w:rPr>
            </w:pPr>
            <w:r>
              <w:rPr>
                <w:sz w:val="18"/>
                <w:szCs w:val="18"/>
              </w:rPr>
              <w:t>The “go to” person – meaning they are</w:t>
            </w:r>
            <w:r w:rsidRPr="00FD1A25">
              <w:rPr>
                <w:sz w:val="18"/>
                <w:szCs w:val="18"/>
              </w:rPr>
              <w:t xml:space="preserve"> aware of the issues arising in Sõrve</w:t>
            </w:r>
          </w:p>
          <w:p w:rsidR="00BC598A" w:rsidRPr="00FD1A25" w:rsidRDefault="00BC598A" w:rsidP="00D60D43">
            <w:pPr>
              <w:numPr>
                <w:ilvl w:val="0"/>
                <w:numId w:val="29"/>
              </w:numPr>
              <w:spacing w:after="0" w:line="240" w:lineRule="auto"/>
              <w:rPr>
                <w:sz w:val="18"/>
                <w:szCs w:val="18"/>
              </w:rPr>
            </w:pPr>
            <w:r w:rsidRPr="00FD1A25">
              <w:rPr>
                <w:sz w:val="18"/>
                <w:szCs w:val="18"/>
              </w:rPr>
              <w:t>Needs to be the head disciplinary force and/or mediator</w:t>
            </w:r>
            <w:r>
              <w:rPr>
                <w:sz w:val="18"/>
                <w:szCs w:val="18"/>
              </w:rPr>
              <w:t xml:space="preserve"> under the ‘Policy on Promoting Positive Behaviour at Sõrve’</w:t>
            </w:r>
          </w:p>
          <w:p w:rsidR="00BC598A" w:rsidRPr="00FD1A25" w:rsidRDefault="00BC598A" w:rsidP="00D60D43">
            <w:pPr>
              <w:numPr>
                <w:ilvl w:val="0"/>
                <w:numId w:val="29"/>
              </w:numPr>
              <w:spacing w:after="0" w:line="240" w:lineRule="auto"/>
              <w:rPr>
                <w:sz w:val="18"/>
                <w:szCs w:val="18"/>
              </w:rPr>
            </w:pPr>
            <w:r w:rsidRPr="00FD1A25">
              <w:rPr>
                <w:sz w:val="18"/>
                <w:szCs w:val="18"/>
              </w:rPr>
              <w:t xml:space="preserve">Keep a strong and visual presence throughout Sõrve </w:t>
            </w:r>
          </w:p>
          <w:p w:rsidR="00BC598A" w:rsidRPr="00FD1A25" w:rsidRDefault="00BC598A" w:rsidP="00D60D43">
            <w:pPr>
              <w:numPr>
                <w:ilvl w:val="0"/>
                <w:numId w:val="29"/>
              </w:numPr>
              <w:spacing w:after="0" w:line="240" w:lineRule="auto"/>
              <w:rPr>
                <w:sz w:val="18"/>
                <w:szCs w:val="18"/>
              </w:rPr>
            </w:pPr>
            <w:r w:rsidRPr="00FD1A25">
              <w:rPr>
                <w:sz w:val="18"/>
                <w:szCs w:val="18"/>
              </w:rPr>
              <w:t>Monitor the strike register and make informed decisions on an individuals’ suitability to stay at camp</w:t>
            </w:r>
          </w:p>
          <w:p w:rsidR="00BC598A" w:rsidRDefault="00BC598A" w:rsidP="00D60D43">
            <w:pPr>
              <w:numPr>
                <w:ilvl w:val="0"/>
                <w:numId w:val="29"/>
              </w:numPr>
              <w:spacing w:after="0" w:line="240" w:lineRule="auto"/>
              <w:rPr>
                <w:sz w:val="18"/>
                <w:szCs w:val="18"/>
              </w:rPr>
            </w:pPr>
            <w:r w:rsidRPr="00FD1A25">
              <w:rPr>
                <w:sz w:val="18"/>
                <w:szCs w:val="18"/>
              </w:rPr>
              <w:t>Mentor other leaders including Laagri Abi Juht</w:t>
            </w:r>
          </w:p>
          <w:p w:rsidR="00BC598A" w:rsidRPr="00FD1A25" w:rsidRDefault="00BC598A" w:rsidP="00D60D43">
            <w:pPr>
              <w:spacing w:after="0" w:line="240" w:lineRule="auto"/>
              <w:ind w:left="360"/>
              <w:rPr>
                <w:sz w:val="18"/>
                <w:szCs w:val="18"/>
              </w:rPr>
            </w:pPr>
          </w:p>
        </w:tc>
      </w:tr>
      <w:tr w:rsidR="00BC598A" w:rsidRPr="00FD1A25">
        <w:tc>
          <w:tcPr>
            <w:tcW w:w="1548" w:type="dxa"/>
          </w:tcPr>
          <w:p w:rsidR="00BC598A" w:rsidRPr="0067133D" w:rsidRDefault="00BC598A" w:rsidP="00D60D43">
            <w:pPr>
              <w:pStyle w:val="Heading2"/>
              <w:rPr>
                <w:sz w:val="18"/>
                <w:szCs w:val="18"/>
              </w:rPr>
            </w:pPr>
            <w:r w:rsidRPr="0067133D">
              <w:rPr>
                <w:sz w:val="18"/>
                <w:szCs w:val="18"/>
              </w:rPr>
              <w:t>Laagri Abi Juht</w:t>
            </w:r>
          </w:p>
          <w:p w:rsidR="00BC598A" w:rsidRPr="0067133D" w:rsidRDefault="00BC598A" w:rsidP="00D60D43">
            <w:pPr>
              <w:pStyle w:val="Header"/>
              <w:rPr>
                <w:snapToGrid w:val="0"/>
                <w:sz w:val="18"/>
                <w:szCs w:val="18"/>
              </w:rPr>
            </w:pPr>
            <w:r w:rsidRPr="0067133D">
              <w:rPr>
                <w:snapToGrid w:val="0"/>
                <w:sz w:val="18"/>
                <w:szCs w:val="18"/>
              </w:rPr>
              <w:t>(</w:t>
            </w:r>
            <w:r>
              <w:rPr>
                <w:snapToGrid w:val="0"/>
                <w:sz w:val="18"/>
                <w:szCs w:val="18"/>
              </w:rPr>
              <w:t xml:space="preserve">Assistant </w:t>
            </w:r>
            <w:r w:rsidRPr="0067133D">
              <w:rPr>
                <w:snapToGrid w:val="0"/>
                <w:sz w:val="18"/>
                <w:szCs w:val="18"/>
              </w:rPr>
              <w:t>Camp Leader)</w:t>
            </w:r>
          </w:p>
          <w:p w:rsidR="00BC598A" w:rsidRPr="0067133D" w:rsidRDefault="00BC598A" w:rsidP="00D60D43">
            <w:pPr>
              <w:pStyle w:val="Heading1"/>
              <w:rPr>
                <w:sz w:val="18"/>
                <w:szCs w:val="18"/>
              </w:rPr>
            </w:pPr>
          </w:p>
          <w:p w:rsidR="00BC598A" w:rsidRPr="0053668E" w:rsidRDefault="00BC598A" w:rsidP="00D60D43">
            <w:pPr>
              <w:rPr>
                <w:sz w:val="20"/>
                <w:szCs w:val="20"/>
              </w:rPr>
            </w:pPr>
          </w:p>
        </w:tc>
        <w:tc>
          <w:tcPr>
            <w:tcW w:w="3780" w:type="dxa"/>
          </w:tcPr>
          <w:p w:rsidR="00BC598A" w:rsidRPr="00FD1A25" w:rsidRDefault="00BC598A" w:rsidP="00D60D43">
            <w:pPr>
              <w:numPr>
                <w:ilvl w:val="0"/>
                <w:numId w:val="29"/>
              </w:numPr>
              <w:spacing w:after="0" w:line="240" w:lineRule="auto"/>
              <w:rPr>
                <w:sz w:val="18"/>
                <w:szCs w:val="18"/>
              </w:rPr>
            </w:pPr>
            <w:r>
              <w:rPr>
                <w:sz w:val="18"/>
                <w:szCs w:val="18"/>
              </w:rPr>
              <w:t xml:space="preserve">Abide by the </w:t>
            </w:r>
            <w:r w:rsidRPr="00FD1A25">
              <w:rPr>
                <w:sz w:val="18"/>
                <w:szCs w:val="18"/>
              </w:rPr>
              <w:t>code of conduct</w:t>
            </w:r>
          </w:p>
          <w:p w:rsidR="00BC598A" w:rsidRPr="00FD1A25" w:rsidRDefault="00BC598A" w:rsidP="00D60D43">
            <w:pPr>
              <w:numPr>
                <w:ilvl w:val="0"/>
                <w:numId w:val="29"/>
              </w:numPr>
              <w:spacing w:after="0" w:line="240" w:lineRule="auto"/>
              <w:rPr>
                <w:sz w:val="18"/>
                <w:szCs w:val="18"/>
              </w:rPr>
            </w:pPr>
            <w:r w:rsidRPr="00FD1A25">
              <w:rPr>
                <w:sz w:val="18"/>
                <w:szCs w:val="18"/>
              </w:rPr>
              <w:t>To ensure Sõrve runs safely and smoothly</w:t>
            </w:r>
          </w:p>
          <w:p w:rsidR="00BC598A" w:rsidRPr="00FD1A25" w:rsidRDefault="00BC598A" w:rsidP="00D60D43">
            <w:pPr>
              <w:numPr>
                <w:ilvl w:val="0"/>
                <w:numId w:val="29"/>
              </w:numPr>
              <w:spacing w:after="0" w:line="240" w:lineRule="auto"/>
              <w:rPr>
                <w:sz w:val="18"/>
                <w:szCs w:val="18"/>
              </w:rPr>
            </w:pPr>
            <w:r w:rsidRPr="00FD1A25">
              <w:rPr>
                <w:sz w:val="18"/>
                <w:szCs w:val="18"/>
              </w:rPr>
              <w:t>Objectives set by Committee (as in handbook) are followed</w:t>
            </w:r>
          </w:p>
          <w:p w:rsidR="00BC598A" w:rsidRPr="00FD1A25" w:rsidRDefault="00BC598A" w:rsidP="00D60D43">
            <w:pPr>
              <w:numPr>
                <w:ilvl w:val="0"/>
                <w:numId w:val="29"/>
              </w:numPr>
              <w:spacing w:after="0" w:line="240" w:lineRule="auto"/>
              <w:rPr>
                <w:sz w:val="18"/>
                <w:szCs w:val="18"/>
              </w:rPr>
            </w:pPr>
            <w:r w:rsidRPr="00FD1A25">
              <w:rPr>
                <w:sz w:val="18"/>
                <w:szCs w:val="18"/>
              </w:rPr>
              <w:t>Ensure the planned activity schedule is executed</w:t>
            </w:r>
          </w:p>
          <w:p w:rsidR="00BC598A" w:rsidRPr="00FD1A25" w:rsidRDefault="00BC598A" w:rsidP="00D60D43">
            <w:pPr>
              <w:numPr>
                <w:ilvl w:val="0"/>
                <w:numId w:val="29"/>
              </w:numPr>
              <w:spacing w:after="0" w:line="240" w:lineRule="auto"/>
              <w:rPr>
                <w:sz w:val="18"/>
                <w:szCs w:val="18"/>
              </w:rPr>
            </w:pPr>
            <w:r w:rsidRPr="00FD1A25">
              <w:rPr>
                <w:sz w:val="18"/>
                <w:szCs w:val="18"/>
              </w:rPr>
              <w:t>Ensure guidelines set by Sport &amp; Rec. Staff are followed</w:t>
            </w:r>
          </w:p>
          <w:p w:rsidR="00BC598A" w:rsidRPr="00FD1A25" w:rsidRDefault="00BC598A" w:rsidP="00D60D43">
            <w:pPr>
              <w:numPr>
                <w:ilvl w:val="0"/>
                <w:numId w:val="29"/>
              </w:numPr>
              <w:spacing w:after="0" w:line="240" w:lineRule="auto"/>
              <w:rPr>
                <w:sz w:val="18"/>
                <w:szCs w:val="18"/>
              </w:rPr>
            </w:pPr>
            <w:r w:rsidRPr="00FD1A25">
              <w:rPr>
                <w:sz w:val="18"/>
                <w:szCs w:val="18"/>
              </w:rPr>
              <w:t>Report to Laagri Juht</w:t>
            </w:r>
          </w:p>
          <w:p w:rsidR="00BC598A" w:rsidRPr="0067133D" w:rsidRDefault="00BC598A" w:rsidP="00D60D43">
            <w:pPr>
              <w:pStyle w:val="CommentText"/>
              <w:spacing w:after="0" w:line="240" w:lineRule="auto"/>
              <w:rPr>
                <w:sz w:val="18"/>
                <w:szCs w:val="18"/>
              </w:rPr>
            </w:pPr>
            <w:r>
              <w:rPr>
                <w:sz w:val="18"/>
                <w:szCs w:val="18"/>
              </w:rPr>
              <w:t xml:space="preserve">PREFERRED </w:t>
            </w:r>
            <w:r w:rsidRPr="0067133D">
              <w:rPr>
                <w:sz w:val="18"/>
                <w:szCs w:val="18"/>
              </w:rPr>
              <w:t>QUALITIES</w:t>
            </w:r>
          </w:p>
          <w:p w:rsidR="00BC598A" w:rsidRPr="0067133D" w:rsidRDefault="00BC598A" w:rsidP="00D60D43">
            <w:pPr>
              <w:pStyle w:val="CommentText"/>
              <w:numPr>
                <w:ilvl w:val="0"/>
                <w:numId w:val="29"/>
              </w:numPr>
              <w:spacing w:after="0" w:line="240" w:lineRule="auto"/>
              <w:rPr>
                <w:sz w:val="18"/>
                <w:szCs w:val="18"/>
              </w:rPr>
            </w:pPr>
            <w:r w:rsidRPr="0067133D">
              <w:rPr>
                <w:sz w:val="18"/>
                <w:szCs w:val="18"/>
              </w:rPr>
              <w:t>Can speak Estonian publicly</w:t>
            </w:r>
          </w:p>
          <w:p w:rsidR="00BC598A" w:rsidRPr="0067133D" w:rsidRDefault="00BC598A" w:rsidP="00D60D43">
            <w:pPr>
              <w:pStyle w:val="CommentText"/>
              <w:numPr>
                <w:ilvl w:val="0"/>
                <w:numId w:val="29"/>
              </w:numPr>
              <w:spacing w:after="0" w:line="240" w:lineRule="auto"/>
              <w:rPr>
                <w:sz w:val="18"/>
                <w:szCs w:val="18"/>
              </w:rPr>
            </w:pPr>
            <w:r w:rsidRPr="0067133D">
              <w:rPr>
                <w:sz w:val="18"/>
                <w:szCs w:val="18"/>
              </w:rPr>
              <w:t>Can resolve conflict</w:t>
            </w:r>
          </w:p>
        </w:tc>
        <w:tc>
          <w:tcPr>
            <w:tcW w:w="5065" w:type="dxa"/>
          </w:tcPr>
          <w:p w:rsidR="00BC598A" w:rsidRPr="00FD1A25" w:rsidRDefault="00BC598A" w:rsidP="00D60D43">
            <w:pPr>
              <w:numPr>
                <w:ilvl w:val="0"/>
                <w:numId w:val="30"/>
              </w:numPr>
              <w:spacing w:after="0" w:line="240" w:lineRule="auto"/>
              <w:rPr>
                <w:snapToGrid w:val="0"/>
                <w:sz w:val="18"/>
                <w:szCs w:val="18"/>
              </w:rPr>
            </w:pPr>
            <w:r w:rsidRPr="00FD1A25">
              <w:rPr>
                <w:snapToGrid w:val="0"/>
                <w:sz w:val="18"/>
                <w:szCs w:val="18"/>
              </w:rPr>
              <w:t>Assist camp leader in day to day activities</w:t>
            </w:r>
          </w:p>
          <w:p w:rsidR="00BC598A" w:rsidRDefault="00BC598A" w:rsidP="00D60D43">
            <w:pPr>
              <w:numPr>
                <w:ilvl w:val="0"/>
                <w:numId w:val="30"/>
              </w:numPr>
              <w:spacing w:after="0" w:line="240" w:lineRule="auto"/>
              <w:rPr>
                <w:snapToGrid w:val="0"/>
                <w:sz w:val="18"/>
                <w:szCs w:val="18"/>
              </w:rPr>
            </w:pPr>
            <w:r w:rsidRPr="00FD1A25">
              <w:rPr>
                <w:snapToGrid w:val="0"/>
                <w:sz w:val="18"/>
                <w:szCs w:val="18"/>
              </w:rPr>
              <w:t xml:space="preserve">Direct at least one </w:t>
            </w:r>
            <w:r w:rsidRPr="00FD1A25">
              <w:rPr>
                <w:sz w:val="18"/>
                <w:szCs w:val="18"/>
              </w:rPr>
              <w:t>Lipuheiskamine</w:t>
            </w:r>
            <w:r w:rsidRPr="00FD1A25">
              <w:rPr>
                <w:snapToGrid w:val="0"/>
                <w:sz w:val="18"/>
                <w:szCs w:val="18"/>
              </w:rPr>
              <w:t>, lõke and the daily planning of activities</w:t>
            </w:r>
          </w:p>
          <w:p w:rsidR="00BC598A" w:rsidRPr="00FD1A25" w:rsidRDefault="00BC598A" w:rsidP="007C4A55">
            <w:pPr>
              <w:numPr>
                <w:ilvl w:val="0"/>
                <w:numId w:val="30"/>
              </w:numPr>
              <w:spacing w:after="0" w:line="240" w:lineRule="auto"/>
              <w:rPr>
                <w:sz w:val="18"/>
                <w:szCs w:val="18"/>
              </w:rPr>
            </w:pPr>
            <w:r w:rsidRPr="00FD1A25">
              <w:rPr>
                <w:sz w:val="18"/>
                <w:szCs w:val="18"/>
              </w:rPr>
              <w:t xml:space="preserve">Keep a strong and visual presence throughout Sõrve </w:t>
            </w:r>
          </w:p>
          <w:p w:rsidR="00BC598A" w:rsidRPr="00FD1A25" w:rsidRDefault="00BC598A" w:rsidP="00D60D43">
            <w:pPr>
              <w:numPr>
                <w:ilvl w:val="0"/>
                <w:numId w:val="30"/>
              </w:numPr>
              <w:spacing w:after="0" w:line="240" w:lineRule="auto"/>
              <w:rPr>
                <w:snapToGrid w:val="0"/>
                <w:sz w:val="18"/>
                <w:szCs w:val="18"/>
              </w:rPr>
            </w:pPr>
            <w:r>
              <w:rPr>
                <w:snapToGrid w:val="0"/>
                <w:sz w:val="18"/>
                <w:szCs w:val="18"/>
              </w:rPr>
              <w:t>Spend time daily roaming and monitoring all camp activities</w:t>
            </w:r>
          </w:p>
          <w:p w:rsidR="00BC598A" w:rsidRPr="00FD1A25" w:rsidRDefault="00BC598A" w:rsidP="00D60D43">
            <w:pPr>
              <w:numPr>
                <w:ilvl w:val="0"/>
                <w:numId w:val="30"/>
              </w:numPr>
              <w:spacing w:after="0" w:line="240" w:lineRule="auto"/>
              <w:rPr>
                <w:snapToGrid w:val="0"/>
                <w:sz w:val="18"/>
                <w:szCs w:val="18"/>
              </w:rPr>
            </w:pPr>
            <w:r w:rsidRPr="00FD1A25">
              <w:rPr>
                <w:snapToGrid w:val="0"/>
                <w:sz w:val="18"/>
                <w:szCs w:val="18"/>
              </w:rPr>
              <w:t>Assist Komandant in executive duties including curfew management</w:t>
            </w:r>
          </w:p>
          <w:p w:rsidR="00BC598A" w:rsidRPr="00FD1A25" w:rsidRDefault="00BC598A" w:rsidP="00D60D43">
            <w:pPr>
              <w:numPr>
                <w:ilvl w:val="0"/>
                <w:numId w:val="30"/>
              </w:numPr>
              <w:spacing w:after="0" w:line="240" w:lineRule="auto"/>
              <w:rPr>
                <w:sz w:val="18"/>
                <w:szCs w:val="18"/>
              </w:rPr>
            </w:pPr>
            <w:r w:rsidRPr="00FD1A25">
              <w:rPr>
                <w:snapToGrid w:val="0"/>
                <w:sz w:val="18"/>
                <w:szCs w:val="18"/>
              </w:rPr>
              <w:t>Assist hut leaders in planning and discipline</w:t>
            </w:r>
          </w:p>
          <w:p w:rsidR="00BC598A" w:rsidRPr="004E67E1" w:rsidRDefault="00BC598A" w:rsidP="00D60D43">
            <w:pPr>
              <w:numPr>
                <w:ilvl w:val="0"/>
                <w:numId w:val="30"/>
              </w:numPr>
              <w:spacing w:after="0" w:line="240" w:lineRule="auto"/>
              <w:rPr>
                <w:sz w:val="18"/>
                <w:szCs w:val="18"/>
              </w:rPr>
            </w:pPr>
            <w:r w:rsidRPr="00FD1A25">
              <w:rPr>
                <w:snapToGrid w:val="0"/>
                <w:sz w:val="18"/>
                <w:szCs w:val="18"/>
              </w:rPr>
              <w:t>Ensure AACS (Activity, Aim, Checklist, Safety) forms are completed for all activities</w:t>
            </w:r>
          </w:p>
          <w:p w:rsidR="00BC598A" w:rsidRPr="00FD1A25" w:rsidRDefault="00BC598A" w:rsidP="00D60D43">
            <w:pPr>
              <w:numPr>
                <w:ilvl w:val="0"/>
                <w:numId w:val="30"/>
              </w:numPr>
              <w:spacing w:after="0" w:line="240" w:lineRule="auto"/>
              <w:rPr>
                <w:sz w:val="18"/>
                <w:szCs w:val="18"/>
              </w:rPr>
            </w:pPr>
            <w:r>
              <w:rPr>
                <w:snapToGrid w:val="0"/>
                <w:sz w:val="18"/>
                <w:szCs w:val="18"/>
              </w:rPr>
              <w:t>To comply with the Job Description of the Laagri Juht should the need arise</w:t>
            </w:r>
          </w:p>
        </w:tc>
      </w:tr>
    </w:tbl>
    <w:p w:rsidR="00BC598A" w:rsidRDefault="00BC598A" w:rsidP="00D60D43">
      <w:pPr>
        <w:pStyle w:val="Heading1"/>
      </w:pPr>
      <w:r>
        <w:t>Other Roles available to adults at Sõrve</w:t>
      </w:r>
    </w:p>
    <w:p w:rsidR="00BC598A" w:rsidRDefault="00BC598A" w:rsidP="00D60D43">
      <w:pPr>
        <w:spacing w:after="0"/>
      </w:pPr>
      <w:r>
        <w:t>As stated in the Expression of Interest for the Sõrve Leadership Group:  If</w:t>
      </w:r>
      <w:r w:rsidRPr="00C623D5">
        <w:t xml:space="preserve"> you </w:t>
      </w:r>
      <w:r>
        <w:t xml:space="preserve">are between the ages of </w:t>
      </w:r>
      <w:r w:rsidRPr="00C623D5">
        <w:t xml:space="preserve">18 </w:t>
      </w:r>
      <w:r>
        <w:t>to 25 years old</w:t>
      </w:r>
      <w:r w:rsidRPr="00C623D5">
        <w:t xml:space="preserve"> </w:t>
      </w:r>
      <w:r>
        <w:t>and</w:t>
      </w:r>
      <w:r w:rsidRPr="00C623D5">
        <w:t xml:space="preserve"> have just completed your final year at High School</w:t>
      </w:r>
      <w:r>
        <w:t xml:space="preserve"> the following options to attend Sõrve this year are available.</w:t>
      </w:r>
    </w:p>
    <w:p w:rsidR="00BC598A" w:rsidRDefault="00BC598A" w:rsidP="00D60D43">
      <w:pPr>
        <w:pStyle w:val="ColorfulList-Accent11"/>
        <w:numPr>
          <w:ilvl w:val="0"/>
          <w:numId w:val="1"/>
        </w:numPr>
        <w:spacing w:after="0"/>
      </w:pPr>
      <w:r>
        <w:t>Young Adult - paying full adult fee abiding by the Code of Conduct but not part of the Leadership Group.</w:t>
      </w:r>
    </w:p>
    <w:p w:rsidR="00BC598A" w:rsidRDefault="00BC598A" w:rsidP="00D60D43">
      <w:pPr>
        <w:pStyle w:val="ColorfulList-Accent11"/>
        <w:numPr>
          <w:ilvl w:val="0"/>
          <w:numId w:val="1"/>
        </w:numPr>
        <w:spacing w:after="0"/>
      </w:pPr>
      <w:r>
        <w:t>A</w:t>
      </w:r>
      <w:r w:rsidRPr="004135DB">
        <w:t xml:space="preserve">ssistant </w:t>
      </w:r>
      <w:r>
        <w:t>L</w:t>
      </w:r>
      <w:r w:rsidRPr="004135DB">
        <w:t>eader</w:t>
      </w:r>
      <w:r>
        <w:t xml:space="preserve"> -</w:t>
      </w:r>
      <w:r w:rsidRPr="004135DB">
        <w:t xml:space="preserve"> </w:t>
      </w:r>
      <w:r>
        <w:t>paying a subsidised camp fee,</w:t>
      </w:r>
      <w:r w:rsidRPr="004135DB">
        <w:t xml:space="preserve"> abiding by </w:t>
      </w:r>
      <w:r>
        <w:t xml:space="preserve">the </w:t>
      </w:r>
      <w:r w:rsidRPr="004135DB">
        <w:t>Code of Conduct</w:t>
      </w:r>
      <w:r>
        <w:t xml:space="preserve"> and part of the Leadership Group</w:t>
      </w:r>
      <w:r w:rsidRPr="004135DB">
        <w:t>.</w:t>
      </w:r>
    </w:p>
    <w:p w:rsidR="00BC598A" w:rsidRDefault="00BC598A" w:rsidP="00D60D43">
      <w:pPr>
        <w:pStyle w:val="ColorfulList-Accent11"/>
        <w:numPr>
          <w:ilvl w:val="0"/>
          <w:numId w:val="1"/>
        </w:numPr>
        <w:spacing w:after="0"/>
      </w:pPr>
      <w:r>
        <w:t>Media (Sosin) - paying a subsidised camp fee, abiding by the Code of Conduct and part of the Leadership Group.</w:t>
      </w:r>
    </w:p>
    <w:p w:rsidR="00BC598A" w:rsidRPr="007F2BEE" w:rsidRDefault="00BC598A" w:rsidP="00D60D43">
      <w:pPr>
        <w:rPr>
          <w:sz w:val="20"/>
          <w:szCs w:val="20"/>
        </w:rPr>
      </w:pPr>
      <w:r w:rsidRPr="007F2BEE">
        <w:rPr>
          <w:sz w:val="20"/>
          <w:szCs w:val="20"/>
        </w:rPr>
        <w:t xml:space="preserve">NOTE: Young adults and those over the age of 18 who have completed camp as a </w:t>
      </w:r>
      <w:r>
        <w:rPr>
          <w:sz w:val="20"/>
          <w:szCs w:val="20"/>
        </w:rPr>
        <w:t>Camper</w:t>
      </w:r>
      <w:r w:rsidRPr="007F2BEE">
        <w:rPr>
          <w:sz w:val="20"/>
          <w:szCs w:val="20"/>
        </w:rPr>
        <w:t xml:space="preserve"> are encouraged to have the next year at Sõrve as a </w:t>
      </w:r>
      <w:r>
        <w:rPr>
          <w:sz w:val="20"/>
          <w:szCs w:val="20"/>
        </w:rPr>
        <w:t>‘</w:t>
      </w:r>
      <w:r w:rsidRPr="007F2BEE">
        <w:rPr>
          <w:sz w:val="20"/>
          <w:szCs w:val="20"/>
        </w:rPr>
        <w:t>gap year</w:t>
      </w:r>
      <w:r>
        <w:rPr>
          <w:sz w:val="20"/>
          <w:szCs w:val="20"/>
        </w:rPr>
        <w:t>’</w:t>
      </w:r>
      <w:r w:rsidRPr="007F2BEE">
        <w:rPr>
          <w:sz w:val="20"/>
          <w:szCs w:val="20"/>
        </w:rPr>
        <w:t xml:space="preserve">.  Refer to Selection Criteria page 10.  Alternatively, if you have just finished school and wish to have the experience of being a </w:t>
      </w:r>
      <w:r>
        <w:rPr>
          <w:sz w:val="20"/>
          <w:szCs w:val="20"/>
        </w:rPr>
        <w:t>Camper</w:t>
      </w:r>
      <w:r w:rsidRPr="007F2BEE">
        <w:rPr>
          <w:sz w:val="20"/>
          <w:szCs w:val="20"/>
        </w:rPr>
        <w:t xml:space="preserve"> for one more year then this option is also available.</w:t>
      </w:r>
    </w:p>
    <w:p w:rsidR="00BC598A" w:rsidRDefault="00BC598A" w:rsidP="00D60D43">
      <w:r>
        <w:lastRenderedPageBreak/>
        <w:t xml:space="preserve">Sõrve Sõbrad is keen to develop a program to suit younger independent adults.  Activities offered as part of the adult program have included Sport and Recreation </w:t>
      </w:r>
      <w:r w:rsidRPr="00ED75EE">
        <w:t>instructor sports (canoeing, sailing</w:t>
      </w:r>
      <w:r>
        <w:t>, ropes course, abseiling</w:t>
      </w:r>
      <w:r w:rsidRPr="00ED75EE">
        <w:t xml:space="preserve"> and archery)</w:t>
      </w:r>
      <w:r>
        <w:t>,</w:t>
      </w:r>
      <w:r w:rsidRPr="00D63969">
        <w:t xml:space="preserve"> </w:t>
      </w:r>
      <w:r w:rsidRPr="00ED75EE">
        <w:t xml:space="preserve">Estonian films, sports </w:t>
      </w:r>
      <w:r>
        <w:t>such as boules, volleyball and tennis</w:t>
      </w:r>
      <w:r w:rsidRPr="00ED75EE">
        <w:t>.</w:t>
      </w:r>
      <w:r>
        <w:t xml:space="preserve">  The Leadership Group at times requires some assistance at camp with activities such as</w:t>
      </w:r>
      <w:r w:rsidRPr="00ED75EE">
        <w:t xml:space="preserve"> Estonian cooking, </w:t>
      </w:r>
      <w:r>
        <w:t>craft and</w:t>
      </w:r>
      <w:r w:rsidRPr="00ED75EE">
        <w:t xml:space="preserve"> singing</w:t>
      </w:r>
      <w:r>
        <w:t xml:space="preserve"> and adults have been of great assistance here too.</w:t>
      </w:r>
      <w:r w:rsidRPr="00ED75EE">
        <w:t xml:space="preserve">  If you are able to help with organising or have suggestions in regard to this younger adult program please contact us.</w:t>
      </w:r>
    </w:p>
    <w:p w:rsidR="00BC598A" w:rsidRDefault="00BC598A" w:rsidP="00D60D43">
      <w:pPr>
        <w:pStyle w:val="Heading1"/>
      </w:pPr>
      <w:bookmarkStart w:id="6" w:name="_Toc296486651"/>
      <w:r>
        <w:t>Objectives</w:t>
      </w:r>
      <w:bookmarkEnd w:id="6"/>
    </w:p>
    <w:p w:rsidR="00BC598A" w:rsidRDefault="00BC598A" w:rsidP="00D60D43">
      <w:r>
        <w:t xml:space="preserve">Sõrve is primarily organised as a children’s camp however the number of families and holidaying adults has grown over the years.  With this range of customers in mind we aim to cater for all children with Estonian background, their friends and families with the following objectives:  </w:t>
      </w:r>
    </w:p>
    <w:p w:rsidR="00BC598A" w:rsidRDefault="00BC598A" w:rsidP="00D60D43">
      <w:pPr>
        <w:pStyle w:val="MediumGrid21"/>
        <w:numPr>
          <w:ilvl w:val="0"/>
          <w:numId w:val="2"/>
        </w:numPr>
      </w:pPr>
      <w:r>
        <w:t>A camp culture steeped in Estonian traditions</w:t>
      </w:r>
    </w:p>
    <w:p w:rsidR="00BC598A" w:rsidRDefault="00BC598A" w:rsidP="00D60D43">
      <w:pPr>
        <w:pStyle w:val="MediumGrid21"/>
        <w:numPr>
          <w:ilvl w:val="0"/>
          <w:numId w:val="2"/>
        </w:numPr>
      </w:pPr>
      <w:r>
        <w:t>Happy, satisfied and tired participants</w:t>
      </w:r>
    </w:p>
    <w:p w:rsidR="00BC598A" w:rsidRDefault="00BC598A" w:rsidP="00D60D43">
      <w:pPr>
        <w:pStyle w:val="MediumGrid21"/>
        <w:numPr>
          <w:ilvl w:val="0"/>
          <w:numId w:val="2"/>
        </w:numPr>
      </w:pPr>
      <w:r>
        <w:t>A safe, healthy and accident free camp</w:t>
      </w:r>
    </w:p>
    <w:p w:rsidR="00BC598A" w:rsidRDefault="00BC598A" w:rsidP="00D60D43">
      <w:pPr>
        <w:pStyle w:val="MediumGrid21"/>
        <w:numPr>
          <w:ilvl w:val="0"/>
          <w:numId w:val="2"/>
        </w:numPr>
      </w:pPr>
      <w:r>
        <w:t>Strong, cohesive leadership</w:t>
      </w:r>
    </w:p>
    <w:p w:rsidR="00BC598A" w:rsidRDefault="00BC598A" w:rsidP="00D60D43">
      <w:pPr>
        <w:pStyle w:val="MediumGrid21"/>
        <w:numPr>
          <w:ilvl w:val="0"/>
          <w:numId w:val="2"/>
        </w:numPr>
      </w:pPr>
      <w:r>
        <w:t>An environment that preserves and develops strong friendships and creates a sense of uniqueness and belonging</w:t>
      </w:r>
    </w:p>
    <w:p w:rsidR="00BC598A" w:rsidRDefault="00BC598A" w:rsidP="00D60D43">
      <w:pPr>
        <w:pStyle w:val="MediumGrid21"/>
        <w:numPr>
          <w:ilvl w:val="0"/>
          <w:numId w:val="2"/>
        </w:numPr>
      </w:pPr>
      <w:r>
        <w:t>A camp that fosters a willingness and desire to learn</w:t>
      </w:r>
    </w:p>
    <w:p w:rsidR="00BC598A" w:rsidRDefault="00BC598A" w:rsidP="00D60D43">
      <w:pPr>
        <w:pStyle w:val="MediumGrid21"/>
        <w:numPr>
          <w:ilvl w:val="0"/>
          <w:numId w:val="2"/>
        </w:numPr>
      </w:pPr>
      <w:r>
        <w:t>Fast resolution of problems as they arise</w:t>
      </w:r>
    </w:p>
    <w:p w:rsidR="00BC598A" w:rsidRDefault="00BC598A" w:rsidP="00D60D43">
      <w:pPr>
        <w:pStyle w:val="MediumGrid21"/>
        <w:numPr>
          <w:ilvl w:val="0"/>
          <w:numId w:val="2"/>
        </w:numPr>
      </w:pPr>
      <w:r>
        <w:t>A strong focus on the needs of children</w:t>
      </w:r>
    </w:p>
    <w:p w:rsidR="00BC598A" w:rsidRDefault="00BC598A" w:rsidP="00D60D43">
      <w:pPr>
        <w:pStyle w:val="MediumGrid21"/>
        <w:numPr>
          <w:ilvl w:val="0"/>
          <w:numId w:val="2"/>
        </w:numPr>
      </w:pPr>
      <w:r>
        <w:t>A working partnership with parents and care givers</w:t>
      </w:r>
    </w:p>
    <w:p w:rsidR="00BC598A" w:rsidRDefault="00BC598A" w:rsidP="00D60D43">
      <w:pPr>
        <w:pStyle w:val="Heading1"/>
      </w:pPr>
      <w:bookmarkStart w:id="7" w:name="_Toc296486653"/>
      <w:r>
        <w:t>Compulsory Meetings</w:t>
      </w:r>
      <w:bookmarkEnd w:id="7"/>
    </w:p>
    <w:p w:rsidR="00BC598A" w:rsidRDefault="00BC598A" w:rsidP="00D60D43">
      <w:r>
        <w:t xml:space="preserve">The Sõrve Camp Leader and Assistant Camp Leader will head the Sõrve Leadership Group.  The Committee recognises that the Sõrve Leadership Group is a unique group of people who give an enormous commitment to volunteer their time and coordinate the week’s activities. Volunteer Leaders bring to the Leadership Group a variety of skills and experiences in a broad range of areas and Sõrve Sõbrad aims to utilise these individual and collective skills to the best effect. </w:t>
      </w:r>
      <w:r>
        <w:br/>
        <w:t xml:space="preserve">If invited to be Sõrve Camp Leader or Assistant Camp Leader you are expected to organise and participate in the planning, information and training sessions prior to Sõrve Summer Camp, working closely with the Leader Liaison Committee delegate. </w:t>
      </w:r>
      <w:r>
        <w:br/>
        <w:t>These sessions include safety briefings, planning of Sõrve camp activities, team building and brainstorming sessions. One of the sessions will be held over a weekend.</w:t>
      </w:r>
    </w:p>
    <w:p w:rsidR="00BC598A" w:rsidRDefault="00BC598A" w:rsidP="00D60D43">
      <w:r>
        <w:t xml:space="preserve">COMPULSORY MEETING DATES FOR 2013: </w:t>
      </w:r>
    </w:p>
    <w:p w:rsidR="00BC598A" w:rsidRDefault="00BC598A" w:rsidP="00D60D43">
      <w:pPr>
        <w:pStyle w:val="ColorfulList-Accent11"/>
        <w:numPr>
          <w:ilvl w:val="0"/>
          <w:numId w:val="3"/>
        </w:numPr>
      </w:pPr>
      <w:r>
        <w:t xml:space="preserve">LM1: 27 JULY (EESTI MAJA), </w:t>
      </w:r>
    </w:p>
    <w:p w:rsidR="00BC598A" w:rsidRDefault="00BC598A" w:rsidP="00D60D43">
      <w:pPr>
        <w:pStyle w:val="ColorfulList-Accent11"/>
        <w:numPr>
          <w:ilvl w:val="0"/>
          <w:numId w:val="3"/>
        </w:numPr>
      </w:pPr>
      <w:r>
        <w:t xml:space="preserve">LM2: 12-13 OCTOBER (WEEKEND MEETING LOCATION TBC), </w:t>
      </w:r>
    </w:p>
    <w:p w:rsidR="00BC598A" w:rsidRDefault="00BC598A" w:rsidP="00D60D43">
      <w:pPr>
        <w:pStyle w:val="ColorfulList-Accent11"/>
        <w:numPr>
          <w:ilvl w:val="0"/>
          <w:numId w:val="3"/>
        </w:numPr>
      </w:pPr>
      <w:r>
        <w:t>LM3: 8 DECEMBER (LOCATION TBC).</w:t>
      </w:r>
    </w:p>
    <w:p w:rsidR="00BC598A" w:rsidRDefault="00BC598A" w:rsidP="00D60D43">
      <w:r>
        <w:lastRenderedPageBreak/>
        <w:t>Sõrve Sõbrad is a community funded, not for profit, volunteer organisation that recognises the contribution that the Leadership Group makes to ensure a successful camp every year by subsidising their camp fees and some operating expenses.  In order to continue to have a successful camp however you will also be asked to participate wherever possible in the yearly fundraising events to assist in the recovery of these expenses and to attend Sõrve related and organised functions outside of camp.</w:t>
      </w:r>
    </w:p>
    <w:p w:rsidR="00BC598A" w:rsidRPr="00254E47" w:rsidRDefault="00BC598A" w:rsidP="00D60D43">
      <w:pPr>
        <w:pStyle w:val="Heading1"/>
      </w:pPr>
      <w:r>
        <w:t>Qualities, characteristics</w:t>
      </w:r>
      <w:r w:rsidRPr="00254E47">
        <w:t xml:space="preserve"> and personalit</w:t>
      </w:r>
      <w:r>
        <w:t xml:space="preserve">y traits </w:t>
      </w:r>
      <w:r w:rsidRPr="00254E47">
        <w:t>require</w:t>
      </w:r>
      <w:r>
        <w:t>d</w:t>
      </w:r>
      <w:r w:rsidRPr="00254E47">
        <w:t xml:space="preserve"> to be a part of the</w:t>
      </w:r>
      <w:r>
        <w:t xml:space="preserve"> Leadership Group</w:t>
      </w:r>
      <w:r w:rsidRPr="00254E47">
        <w:t>:</w:t>
      </w:r>
    </w:p>
    <w:p w:rsidR="00BC598A" w:rsidRPr="005F3AA8" w:rsidRDefault="00BC598A" w:rsidP="00D60D43">
      <w:pPr>
        <w:autoSpaceDE w:val="0"/>
        <w:autoSpaceDN w:val="0"/>
        <w:adjustRightInd w:val="0"/>
        <w:spacing w:after="0" w:line="240" w:lineRule="auto"/>
        <w:rPr>
          <w:rFonts w:ascii="Cambria" w:hAnsi="Cambria" w:cs="Cambria"/>
          <w:b/>
          <w:bCs/>
          <w:sz w:val="24"/>
          <w:szCs w:val="24"/>
          <w:lang w:val="en-US" w:eastAsia="en-US"/>
        </w:rPr>
      </w:pPr>
      <w:r w:rsidRPr="005F3AA8">
        <w:rPr>
          <w:rFonts w:ascii="Cambria" w:hAnsi="Cambria" w:cs="Cambria"/>
          <w:b/>
          <w:bCs/>
          <w:sz w:val="24"/>
          <w:szCs w:val="24"/>
          <w:lang w:val="en-US" w:eastAsia="en-US"/>
        </w:rPr>
        <w:t>What is a Leader?</w:t>
      </w:r>
    </w:p>
    <w:p w:rsidR="00BC598A" w:rsidRPr="0027135A" w:rsidRDefault="00BC598A" w:rsidP="00D60D43">
      <w:pPr>
        <w:numPr>
          <w:ilvl w:val="0"/>
          <w:numId w:val="25"/>
        </w:numPr>
        <w:autoSpaceDE w:val="0"/>
        <w:autoSpaceDN w:val="0"/>
        <w:adjustRightInd w:val="0"/>
        <w:spacing w:after="0" w:line="240" w:lineRule="auto"/>
        <w:rPr>
          <w:lang w:val="en-US" w:eastAsia="en-US"/>
        </w:rPr>
      </w:pPr>
      <w:r w:rsidRPr="00254E47">
        <w:rPr>
          <w:lang w:val="en-US" w:eastAsia="en-US"/>
        </w:rPr>
        <w:t xml:space="preserve"> </w:t>
      </w:r>
      <w:r>
        <w:rPr>
          <w:lang w:val="en-US" w:eastAsia="en-US"/>
        </w:rPr>
        <w:t>A Leader</w:t>
      </w:r>
      <w:r w:rsidRPr="00254E47">
        <w:rPr>
          <w:lang w:val="en-US" w:eastAsia="en-US"/>
        </w:rPr>
        <w:t xml:space="preserve"> is on the job and on call every minute of the day and night:</w:t>
      </w:r>
      <w:r>
        <w:rPr>
          <w:lang w:val="en-US" w:eastAsia="en-US"/>
        </w:rPr>
        <w:t xml:space="preserve">  </w:t>
      </w:r>
      <w:r w:rsidRPr="00254E47">
        <w:rPr>
          <w:lang w:val="en-US" w:eastAsia="en-US"/>
        </w:rPr>
        <w:t xml:space="preserve">working, playing, eating and living with </w:t>
      </w:r>
      <w:r>
        <w:rPr>
          <w:lang w:val="en-US" w:eastAsia="en-US"/>
        </w:rPr>
        <w:t>Campers</w:t>
      </w:r>
      <w:r w:rsidRPr="00254E47">
        <w:rPr>
          <w:lang w:val="en-US" w:eastAsia="en-US"/>
        </w:rPr>
        <w:t xml:space="preserve"> 24 hours a day.</w:t>
      </w:r>
    </w:p>
    <w:p w:rsidR="00BC598A" w:rsidRPr="0027135A" w:rsidRDefault="00BC598A" w:rsidP="00D60D43">
      <w:pPr>
        <w:numPr>
          <w:ilvl w:val="0"/>
          <w:numId w:val="25"/>
        </w:numPr>
        <w:autoSpaceDE w:val="0"/>
        <w:autoSpaceDN w:val="0"/>
        <w:adjustRightInd w:val="0"/>
        <w:spacing w:after="0" w:line="240" w:lineRule="auto"/>
        <w:rPr>
          <w:lang w:val="en-US" w:eastAsia="en-US"/>
        </w:rPr>
      </w:pPr>
      <w:r w:rsidRPr="00254E47">
        <w:rPr>
          <w:lang w:val="en-US" w:eastAsia="en-US"/>
        </w:rPr>
        <w:t xml:space="preserve">Responsible for </w:t>
      </w:r>
      <w:r>
        <w:rPr>
          <w:lang w:val="en-US" w:eastAsia="en-US"/>
        </w:rPr>
        <w:t>‘</w:t>
      </w:r>
      <w:r w:rsidRPr="00254E47">
        <w:rPr>
          <w:lang w:val="en-US" w:eastAsia="en-US"/>
        </w:rPr>
        <w:t>your</w:t>
      </w:r>
      <w:r>
        <w:rPr>
          <w:lang w:val="en-US" w:eastAsia="en-US"/>
        </w:rPr>
        <w:t>’</w:t>
      </w:r>
      <w:r w:rsidRPr="00254E47">
        <w:rPr>
          <w:lang w:val="en-US" w:eastAsia="en-US"/>
        </w:rPr>
        <w:t xml:space="preserve"> </w:t>
      </w:r>
      <w:r>
        <w:rPr>
          <w:lang w:val="en-US" w:eastAsia="en-US"/>
        </w:rPr>
        <w:t>hut Campers</w:t>
      </w:r>
      <w:r w:rsidRPr="00254E47">
        <w:rPr>
          <w:lang w:val="en-US" w:eastAsia="en-US"/>
        </w:rPr>
        <w:t>: ensuring they keep their huts clean and get along.</w:t>
      </w:r>
    </w:p>
    <w:p w:rsidR="00BC598A" w:rsidRPr="0027135A" w:rsidRDefault="00BC598A" w:rsidP="00D60D43">
      <w:pPr>
        <w:numPr>
          <w:ilvl w:val="0"/>
          <w:numId w:val="25"/>
        </w:numPr>
        <w:autoSpaceDE w:val="0"/>
        <w:autoSpaceDN w:val="0"/>
        <w:adjustRightInd w:val="0"/>
        <w:spacing w:after="0" w:line="240" w:lineRule="auto"/>
        <w:rPr>
          <w:lang w:val="en-US" w:eastAsia="en-US"/>
        </w:rPr>
      </w:pPr>
      <w:r w:rsidRPr="00254E47">
        <w:rPr>
          <w:lang w:val="en-US" w:eastAsia="en-US"/>
        </w:rPr>
        <w:t xml:space="preserve">A friend to </w:t>
      </w:r>
      <w:r>
        <w:rPr>
          <w:lang w:val="en-US" w:eastAsia="en-US"/>
        </w:rPr>
        <w:t>Campers</w:t>
      </w:r>
      <w:r w:rsidRPr="00254E47">
        <w:rPr>
          <w:lang w:val="en-US" w:eastAsia="en-US"/>
        </w:rPr>
        <w:t>. You lead them, help and comfort them; you see they get the most out</w:t>
      </w:r>
      <w:r>
        <w:rPr>
          <w:lang w:val="en-US" w:eastAsia="en-US"/>
        </w:rPr>
        <w:t xml:space="preserve"> </w:t>
      </w:r>
      <w:r w:rsidRPr="00254E47">
        <w:rPr>
          <w:lang w:val="en-US" w:eastAsia="en-US"/>
        </w:rPr>
        <w:t>of their Sõrve experience.</w:t>
      </w:r>
    </w:p>
    <w:p w:rsidR="00BC598A" w:rsidRPr="0027135A" w:rsidRDefault="00BC598A" w:rsidP="00D60D43">
      <w:pPr>
        <w:numPr>
          <w:ilvl w:val="0"/>
          <w:numId w:val="25"/>
        </w:numPr>
        <w:autoSpaceDE w:val="0"/>
        <w:autoSpaceDN w:val="0"/>
        <w:adjustRightInd w:val="0"/>
        <w:spacing w:after="0" w:line="240" w:lineRule="auto"/>
        <w:rPr>
          <w:lang w:val="en-US" w:eastAsia="en-US"/>
        </w:rPr>
      </w:pPr>
      <w:r w:rsidRPr="00254E47">
        <w:rPr>
          <w:lang w:val="en-US" w:eastAsia="en-US"/>
        </w:rPr>
        <w:t xml:space="preserve">Responsible for keeping </w:t>
      </w:r>
      <w:r>
        <w:rPr>
          <w:lang w:val="en-US" w:eastAsia="en-US"/>
        </w:rPr>
        <w:t>Campers</w:t>
      </w:r>
      <w:r w:rsidRPr="00254E47">
        <w:rPr>
          <w:lang w:val="en-US" w:eastAsia="en-US"/>
        </w:rPr>
        <w:t xml:space="preserve"> safe, clean and healthy. You make sure they eat and</w:t>
      </w:r>
      <w:r>
        <w:rPr>
          <w:lang w:val="en-US" w:eastAsia="en-US"/>
        </w:rPr>
        <w:t xml:space="preserve"> </w:t>
      </w:r>
      <w:r w:rsidRPr="00254E47">
        <w:rPr>
          <w:lang w:val="en-US" w:eastAsia="en-US"/>
        </w:rPr>
        <w:t xml:space="preserve">sleep properly and report any health or medical problems to the </w:t>
      </w:r>
      <w:r>
        <w:rPr>
          <w:lang w:val="en-US" w:eastAsia="en-US"/>
        </w:rPr>
        <w:t>Camp Leader</w:t>
      </w:r>
      <w:r w:rsidRPr="00254E47">
        <w:rPr>
          <w:lang w:val="en-US" w:eastAsia="en-US"/>
        </w:rPr>
        <w:t>.</w:t>
      </w:r>
    </w:p>
    <w:p w:rsidR="00BC598A" w:rsidRPr="0027135A" w:rsidRDefault="00BC598A" w:rsidP="00D60D43">
      <w:pPr>
        <w:numPr>
          <w:ilvl w:val="0"/>
          <w:numId w:val="25"/>
        </w:numPr>
        <w:autoSpaceDE w:val="0"/>
        <w:autoSpaceDN w:val="0"/>
        <w:adjustRightInd w:val="0"/>
        <w:spacing w:after="0" w:line="240" w:lineRule="auto"/>
        <w:rPr>
          <w:lang w:val="en-US" w:eastAsia="en-US"/>
        </w:rPr>
      </w:pPr>
      <w:r w:rsidRPr="00254E47">
        <w:rPr>
          <w:lang w:val="en-US" w:eastAsia="en-US"/>
        </w:rPr>
        <w:t xml:space="preserve">Expected to plan activities for your </w:t>
      </w:r>
      <w:r>
        <w:rPr>
          <w:lang w:val="en-US" w:eastAsia="en-US"/>
        </w:rPr>
        <w:t>hut</w:t>
      </w:r>
      <w:r w:rsidRPr="00254E47">
        <w:rPr>
          <w:lang w:val="en-US" w:eastAsia="en-US"/>
        </w:rPr>
        <w:t xml:space="preserve"> and all </w:t>
      </w:r>
      <w:r>
        <w:rPr>
          <w:lang w:val="en-US" w:eastAsia="en-US"/>
        </w:rPr>
        <w:t>Campers</w:t>
      </w:r>
      <w:r w:rsidRPr="00254E47">
        <w:rPr>
          <w:lang w:val="en-US" w:eastAsia="en-US"/>
        </w:rPr>
        <w:t>, including skits, games during</w:t>
      </w:r>
      <w:r>
        <w:rPr>
          <w:lang w:val="en-US" w:eastAsia="en-US"/>
        </w:rPr>
        <w:t xml:space="preserve"> </w:t>
      </w:r>
      <w:r w:rsidRPr="00254E47">
        <w:rPr>
          <w:lang w:val="en-US" w:eastAsia="en-US"/>
        </w:rPr>
        <w:t>quiet times, hikes etc and bigger events too.</w:t>
      </w:r>
    </w:p>
    <w:p w:rsidR="00BC598A" w:rsidRDefault="00BC598A" w:rsidP="00D60D43">
      <w:pPr>
        <w:autoSpaceDE w:val="0"/>
        <w:autoSpaceDN w:val="0"/>
        <w:adjustRightInd w:val="0"/>
        <w:spacing w:after="0" w:line="240" w:lineRule="auto"/>
        <w:rPr>
          <w:lang w:val="en-US" w:eastAsia="en-US"/>
        </w:rPr>
      </w:pPr>
    </w:p>
    <w:p w:rsidR="00BC598A" w:rsidRPr="005F3AA8" w:rsidRDefault="00BC598A" w:rsidP="00D60D43">
      <w:pPr>
        <w:autoSpaceDE w:val="0"/>
        <w:autoSpaceDN w:val="0"/>
        <w:adjustRightInd w:val="0"/>
        <w:spacing w:after="0" w:line="240" w:lineRule="auto"/>
        <w:rPr>
          <w:rFonts w:ascii="Cambria" w:hAnsi="Cambria" w:cs="Cambria"/>
          <w:b/>
          <w:bCs/>
          <w:sz w:val="24"/>
          <w:szCs w:val="24"/>
          <w:lang w:val="en-US" w:eastAsia="en-US"/>
        </w:rPr>
      </w:pPr>
      <w:r w:rsidRPr="005F3AA8">
        <w:rPr>
          <w:rFonts w:ascii="Cambria" w:hAnsi="Cambria" w:cs="Cambria"/>
          <w:b/>
          <w:bCs/>
          <w:sz w:val="24"/>
          <w:szCs w:val="24"/>
          <w:lang w:val="en-US" w:eastAsia="en-US"/>
        </w:rPr>
        <w:t>Personality traits you need:</w:t>
      </w:r>
    </w:p>
    <w:p w:rsidR="00BC598A" w:rsidRPr="0027135A" w:rsidRDefault="00BC598A" w:rsidP="00D60D43">
      <w:pPr>
        <w:numPr>
          <w:ilvl w:val="0"/>
          <w:numId w:val="26"/>
        </w:numPr>
        <w:autoSpaceDE w:val="0"/>
        <w:autoSpaceDN w:val="0"/>
        <w:adjustRightInd w:val="0"/>
        <w:spacing w:after="0" w:line="240" w:lineRule="auto"/>
        <w:rPr>
          <w:lang w:val="en-US" w:eastAsia="en-US"/>
        </w:rPr>
      </w:pPr>
      <w:r w:rsidRPr="00254E47">
        <w:rPr>
          <w:lang w:val="en-US" w:eastAsia="en-US"/>
        </w:rPr>
        <w:t>A love for children, with a capacity to be patient, kind yet firm, fair, responsible and</w:t>
      </w:r>
      <w:r>
        <w:rPr>
          <w:lang w:val="en-US" w:eastAsia="en-US"/>
        </w:rPr>
        <w:t xml:space="preserve"> </w:t>
      </w:r>
      <w:r w:rsidRPr="00254E47">
        <w:rPr>
          <w:lang w:val="en-US" w:eastAsia="en-US"/>
        </w:rPr>
        <w:t xml:space="preserve">genuinely concerned with all </w:t>
      </w:r>
      <w:r>
        <w:rPr>
          <w:lang w:val="en-US" w:eastAsia="en-US"/>
        </w:rPr>
        <w:t>Campers</w:t>
      </w:r>
      <w:r w:rsidRPr="00254E47">
        <w:rPr>
          <w:lang w:val="en-US" w:eastAsia="en-US"/>
        </w:rPr>
        <w:t>.</w:t>
      </w:r>
    </w:p>
    <w:p w:rsidR="00BC598A" w:rsidRPr="0027135A" w:rsidRDefault="00BC598A" w:rsidP="00D60D43">
      <w:pPr>
        <w:numPr>
          <w:ilvl w:val="0"/>
          <w:numId w:val="26"/>
        </w:numPr>
        <w:autoSpaceDE w:val="0"/>
        <w:autoSpaceDN w:val="0"/>
        <w:adjustRightInd w:val="0"/>
        <w:spacing w:after="0" w:line="240" w:lineRule="auto"/>
        <w:rPr>
          <w:lang w:val="en-US" w:eastAsia="en-US"/>
        </w:rPr>
      </w:pPr>
      <w:r w:rsidRPr="00254E47">
        <w:rPr>
          <w:lang w:val="en-US" w:eastAsia="en-US"/>
        </w:rPr>
        <w:t>A love for people, with the ability to feel comfortable and work as a team with others.</w:t>
      </w:r>
    </w:p>
    <w:p w:rsidR="00BC598A" w:rsidRPr="0027135A" w:rsidRDefault="00BC598A" w:rsidP="00D60D43">
      <w:pPr>
        <w:numPr>
          <w:ilvl w:val="0"/>
          <w:numId w:val="26"/>
        </w:numPr>
        <w:autoSpaceDE w:val="0"/>
        <w:autoSpaceDN w:val="0"/>
        <w:adjustRightInd w:val="0"/>
        <w:spacing w:after="0" w:line="240" w:lineRule="auto"/>
        <w:rPr>
          <w:lang w:val="en-US" w:eastAsia="en-US"/>
        </w:rPr>
      </w:pPr>
      <w:r w:rsidRPr="00254E47">
        <w:rPr>
          <w:lang w:val="en-US" w:eastAsia="en-US"/>
        </w:rPr>
        <w:t>A strong sense of responsibility.</w:t>
      </w:r>
    </w:p>
    <w:p w:rsidR="00BC598A" w:rsidRPr="0027135A" w:rsidRDefault="00BC598A" w:rsidP="00D60D43">
      <w:pPr>
        <w:numPr>
          <w:ilvl w:val="0"/>
          <w:numId w:val="26"/>
        </w:numPr>
        <w:autoSpaceDE w:val="0"/>
        <w:autoSpaceDN w:val="0"/>
        <w:adjustRightInd w:val="0"/>
        <w:spacing w:after="0" w:line="240" w:lineRule="auto"/>
        <w:rPr>
          <w:lang w:val="en-US" w:eastAsia="en-US"/>
        </w:rPr>
      </w:pPr>
      <w:r w:rsidRPr="00254E47">
        <w:rPr>
          <w:lang w:val="en-US" w:eastAsia="en-US"/>
        </w:rPr>
        <w:t>The ability to persevere,</w:t>
      </w:r>
      <w:r w:rsidRPr="002B3828">
        <w:t xml:space="preserve"> often in the face of adversity</w:t>
      </w:r>
      <w:r w:rsidRPr="00254E47">
        <w:rPr>
          <w:lang w:val="en-US" w:eastAsia="en-US"/>
        </w:rPr>
        <w:t>.</w:t>
      </w:r>
    </w:p>
    <w:p w:rsidR="00BC598A" w:rsidRPr="0027135A" w:rsidRDefault="00BC598A" w:rsidP="00D60D43">
      <w:pPr>
        <w:numPr>
          <w:ilvl w:val="0"/>
          <w:numId w:val="26"/>
        </w:numPr>
        <w:autoSpaceDE w:val="0"/>
        <w:autoSpaceDN w:val="0"/>
        <w:adjustRightInd w:val="0"/>
        <w:spacing w:after="0" w:line="240" w:lineRule="auto"/>
        <w:rPr>
          <w:lang w:val="en-US" w:eastAsia="en-US"/>
        </w:rPr>
      </w:pPr>
      <w:r w:rsidRPr="00254E47">
        <w:rPr>
          <w:lang w:val="en-US" w:eastAsia="en-US"/>
        </w:rPr>
        <w:t>The ability to stimulate and encourage people to grow physically and mentally in all</w:t>
      </w:r>
      <w:r>
        <w:rPr>
          <w:lang w:val="en-US" w:eastAsia="en-US"/>
        </w:rPr>
        <w:t xml:space="preserve"> </w:t>
      </w:r>
      <w:r w:rsidRPr="00254E47">
        <w:rPr>
          <w:lang w:val="en-US" w:eastAsia="en-US"/>
        </w:rPr>
        <w:t>phases of life.</w:t>
      </w:r>
    </w:p>
    <w:p w:rsidR="00BC598A" w:rsidRPr="0027135A" w:rsidRDefault="00BC598A" w:rsidP="00D60D43">
      <w:pPr>
        <w:numPr>
          <w:ilvl w:val="0"/>
          <w:numId w:val="26"/>
        </w:numPr>
        <w:autoSpaceDE w:val="0"/>
        <w:autoSpaceDN w:val="0"/>
        <w:adjustRightInd w:val="0"/>
        <w:spacing w:after="0" w:line="240" w:lineRule="auto"/>
        <w:rPr>
          <w:lang w:val="en-US" w:eastAsia="en-US"/>
        </w:rPr>
      </w:pPr>
      <w:r w:rsidRPr="00254E47">
        <w:rPr>
          <w:lang w:val="en-US" w:eastAsia="en-US"/>
        </w:rPr>
        <w:t>A capacity to work hard and maintain good health.</w:t>
      </w:r>
    </w:p>
    <w:p w:rsidR="00BC598A" w:rsidRPr="0027135A" w:rsidRDefault="00BC598A" w:rsidP="00D60D43">
      <w:pPr>
        <w:numPr>
          <w:ilvl w:val="0"/>
          <w:numId w:val="26"/>
        </w:numPr>
        <w:autoSpaceDE w:val="0"/>
        <w:autoSpaceDN w:val="0"/>
        <w:adjustRightInd w:val="0"/>
        <w:spacing w:after="0" w:line="240" w:lineRule="auto"/>
        <w:rPr>
          <w:lang w:val="en-US" w:eastAsia="en-US"/>
        </w:rPr>
      </w:pPr>
      <w:r w:rsidRPr="00254E47">
        <w:rPr>
          <w:lang w:val="en-US" w:eastAsia="en-US"/>
        </w:rPr>
        <w:t>Ability to make quick decisions in an emergency.</w:t>
      </w:r>
    </w:p>
    <w:p w:rsidR="00BC598A" w:rsidRPr="0027135A" w:rsidRDefault="00BC598A" w:rsidP="00D60D43">
      <w:pPr>
        <w:numPr>
          <w:ilvl w:val="0"/>
          <w:numId w:val="26"/>
        </w:numPr>
        <w:autoSpaceDE w:val="0"/>
        <w:autoSpaceDN w:val="0"/>
        <w:adjustRightInd w:val="0"/>
        <w:spacing w:after="0" w:line="240" w:lineRule="auto"/>
        <w:rPr>
          <w:lang w:val="en-US" w:eastAsia="en-US"/>
        </w:rPr>
      </w:pPr>
      <w:r w:rsidRPr="00254E47">
        <w:rPr>
          <w:lang w:val="en-US" w:eastAsia="en-US"/>
        </w:rPr>
        <w:t>Flexibility, initiative, resourcefulness, imagination, adaptability, and a great sense of</w:t>
      </w:r>
      <w:r>
        <w:rPr>
          <w:lang w:val="en-US" w:eastAsia="en-US"/>
        </w:rPr>
        <w:t xml:space="preserve"> </w:t>
      </w:r>
      <w:r w:rsidRPr="00254E47">
        <w:rPr>
          <w:lang w:val="en-US" w:eastAsia="en-US"/>
        </w:rPr>
        <w:t>humour.</w:t>
      </w:r>
    </w:p>
    <w:p w:rsidR="00BC598A" w:rsidRDefault="00BC598A" w:rsidP="00D60D43">
      <w:pPr>
        <w:autoSpaceDE w:val="0"/>
        <w:autoSpaceDN w:val="0"/>
        <w:adjustRightInd w:val="0"/>
        <w:spacing w:after="0" w:line="240" w:lineRule="auto"/>
        <w:rPr>
          <w:b/>
          <w:bCs/>
          <w:sz w:val="26"/>
          <w:szCs w:val="26"/>
          <w:lang w:val="en-US" w:eastAsia="en-US"/>
        </w:rPr>
      </w:pPr>
    </w:p>
    <w:p w:rsidR="00BC598A" w:rsidRPr="005F3AA8" w:rsidRDefault="00BC598A" w:rsidP="00D60D43">
      <w:pPr>
        <w:autoSpaceDE w:val="0"/>
        <w:autoSpaceDN w:val="0"/>
        <w:adjustRightInd w:val="0"/>
        <w:spacing w:after="0" w:line="240" w:lineRule="auto"/>
        <w:rPr>
          <w:rFonts w:ascii="Cambria" w:hAnsi="Cambria" w:cs="Cambria"/>
          <w:b/>
          <w:bCs/>
          <w:sz w:val="24"/>
          <w:szCs w:val="24"/>
          <w:lang w:val="en-US" w:eastAsia="en-US"/>
        </w:rPr>
      </w:pPr>
      <w:r w:rsidRPr="005F3AA8">
        <w:rPr>
          <w:rFonts w:ascii="Cambria" w:hAnsi="Cambria" w:cs="Cambria"/>
          <w:b/>
          <w:bCs/>
          <w:sz w:val="24"/>
          <w:szCs w:val="24"/>
          <w:lang w:val="en-US" w:eastAsia="en-US"/>
        </w:rPr>
        <w:t>Tips for living (and surviving) at Sõrve:</w:t>
      </w:r>
    </w:p>
    <w:p w:rsidR="00BC598A" w:rsidRPr="0027135A" w:rsidRDefault="00BC598A" w:rsidP="00D60D43">
      <w:pPr>
        <w:numPr>
          <w:ilvl w:val="0"/>
          <w:numId w:val="27"/>
        </w:numPr>
        <w:autoSpaceDE w:val="0"/>
        <w:autoSpaceDN w:val="0"/>
        <w:adjustRightInd w:val="0"/>
        <w:spacing w:after="0" w:line="240" w:lineRule="auto"/>
        <w:rPr>
          <w:lang w:val="en-US" w:eastAsia="en-US"/>
        </w:rPr>
      </w:pPr>
      <w:r w:rsidRPr="00254E47">
        <w:rPr>
          <w:lang w:val="en-US" w:eastAsia="en-US"/>
        </w:rPr>
        <w:t xml:space="preserve">Realise that the job of a </w:t>
      </w:r>
      <w:r>
        <w:rPr>
          <w:lang w:val="en-US" w:eastAsia="en-US"/>
        </w:rPr>
        <w:t>L</w:t>
      </w:r>
      <w:r w:rsidRPr="00254E47">
        <w:rPr>
          <w:lang w:val="en-US" w:eastAsia="en-US"/>
        </w:rPr>
        <w:t>eader involves long hours and constant responsibility and enjoy</w:t>
      </w:r>
      <w:r>
        <w:rPr>
          <w:lang w:val="en-US" w:eastAsia="en-US"/>
        </w:rPr>
        <w:t xml:space="preserve"> </w:t>
      </w:r>
      <w:r w:rsidRPr="00254E47">
        <w:rPr>
          <w:lang w:val="en-US" w:eastAsia="en-US"/>
        </w:rPr>
        <w:t>the challenge this represents.</w:t>
      </w:r>
    </w:p>
    <w:p w:rsidR="00BC598A" w:rsidRPr="0027135A" w:rsidRDefault="00BC598A" w:rsidP="00D60D43">
      <w:pPr>
        <w:numPr>
          <w:ilvl w:val="0"/>
          <w:numId w:val="27"/>
        </w:numPr>
        <w:autoSpaceDE w:val="0"/>
        <w:autoSpaceDN w:val="0"/>
        <w:adjustRightInd w:val="0"/>
        <w:spacing w:after="0" w:line="240" w:lineRule="auto"/>
        <w:rPr>
          <w:lang w:val="en-US" w:eastAsia="en-US"/>
        </w:rPr>
      </w:pPr>
      <w:r w:rsidRPr="00254E47">
        <w:rPr>
          <w:lang w:val="en-US" w:eastAsia="en-US"/>
        </w:rPr>
        <w:t>Make sure that you understand your responsibilities and duties.</w:t>
      </w:r>
    </w:p>
    <w:p w:rsidR="00BC598A" w:rsidRPr="0027135A" w:rsidRDefault="00BC598A" w:rsidP="00D60D43">
      <w:pPr>
        <w:numPr>
          <w:ilvl w:val="0"/>
          <w:numId w:val="27"/>
        </w:numPr>
        <w:autoSpaceDE w:val="0"/>
        <w:autoSpaceDN w:val="0"/>
        <w:adjustRightInd w:val="0"/>
        <w:spacing w:after="0" w:line="240" w:lineRule="auto"/>
        <w:rPr>
          <w:lang w:val="en-US" w:eastAsia="en-US"/>
        </w:rPr>
      </w:pPr>
      <w:r w:rsidRPr="00254E47">
        <w:rPr>
          <w:lang w:val="en-US" w:eastAsia="en-US"/>
        </w:rPr>
        <w:t xml:space="preserve">Take good care of your health </w:t>
      </w:r>
      <w:r>
        <w:rPr>
          <w:lang w:val="en-US" w:eastAsia="en-US"/>
        </w:rPr>
        <w:t>–</w:t>
      </w:r>
      <w:r w:rsidRPr="00254E47">
        <w:rPr>
          <w:lang w:val="en-US" w:eastAsia="en-US"/>
        </w:rPr>
        <w:t xml:space="preserve"> you will need your sleep and strength.</w:t>
      </w:r>
    </w:p>
    <w:p w:rsidR="00BC598A" w:rsidRPr="002B3828" w:rsidRDefault="00BC598A" w:rsidP="00D60D43">
      <w:pPr>
        <w:numPr>
          <w:ilvl w:val="0"/>
          <w:numId w:val="27"/>
        </w:numPr>
        <w:autoSpaceDE w:val="0"/>
        <w:autoSpaceDN w:val="0"/>
        <w:adjustRightInd w:val="0"/>
        <w:spacing w:after="0" w:line="240" w:lineRule="auto"/>
      </w:pPr>
      <w:r w:rsidRPr="00254E47">
        <w:rPr>
          <w:lang w:val="en-US" w:eastAsia="en-US"/>
        </w:rPr>
        <w:t xml:space="preserve">Always remember why you are a leader at Sõrve </w:t>
      </w:r>
      <w:r>
        <w:rPr>
          <w:lang w:val="en-US" w:eastAsia="en-US"/>
        </w:rPr>
        <w:t>–</w:t>
      </w:r>
      <w:r w:rsidRPr="00254E47">
        <w:rPr>
          <w:lang w:val="en-US" w:eastAsia="en-US"/>
        </w:rPr>
        <w:t xml:space="preserve"> to help, guide and instruct so that</w:t>
      </w:r>
      <w:r>
        <w:rPr>
          <w:lang w:val="en-US" w:eastAsia="en-US"/>
        </w:rPr>
        <w:t xml:space="preserve"> </w:t>
      </w:r>
      <w:r w:rsidRPr="00254E47">
        <w:rPr>
          <w:lang w:val="en-US" w:eastAsia="en-US"/>
        </w:rPr>
        <w:t xml:space="preserve">camp is a fun, safe and rewarding experience for the </w:t>
      </w:r>
      <w:r>
        <w:rPr>
          <w:lang w:val="en-US" w:eastAsia="en-US"/>
        </w:rPr>
        <w:t>Campers</w:t>
      </w:r>
      <w:r w:rsidRPr="00254E47">
        <w:rPr>
          <w:lang w:val="en-US" w:eastAsia="en-US"/>
        </w:rPr>
        <w:t>.</w:t>
      </w:r>
    </w:p>
    <w:p w:rsidR="00BC598A" w:rsidRDefault="00BC598A" w:rsidP="00D60D43">
      <w:pPr>
        <w:autoSpaceDE w:val="0"/>
        <w:autoSpaceDN w:val="0"/>
        <w:adjustRightInd w:val="0"/>
        <w:spacing w:after="0" w:line="240" w:lineRule="auto"/>
        <w:jc w:val="center"/>
        <w:rPr>
          <w:b/>
          <w:bCs/>
          <w:sz w:val="26"/>
          <w:szCs w:val="26"/>
          <w:lang w:val="en-US" w:eastAsia="en-US"/>
        </w:rPr>
      </w:pPr>
    </w:p>
    <w:p w:rsidR="00BC598A" w:rsidRPr="005F3AA8" w:rsidRDefault="00BC598A" w:rsidP="00D60D43">
      <w:pPr>
        <w:autoSpaceDE w:val="0"/>
        <w:autoSpaceDN w:val="0"/>
        <w:adjustRightInd w:val="0"/>
        <w:spacing w:after="0" w:line="240" w:lineRule="auto"/>
        <w:jc w:val="center"/>
        <w:rPr>
          <w:rFonts w:ascii="Cambria" w:hAnsi="Cambria" w:cs="Cambria"/>
          <w:b/>
          <w:bCs/>
          <w:sz w:val="24"/>
          <w:szCs w:val="24"/>
          <w:lang w:val="en-US" w:eastAsia="en-US"/>
        </w:rPr>
      </w:pPr>
      <w:r w:rsidRPr="005F3AA8">
        <w:rPr>
          <w:rFonts w:ascii="Cambria" w:hAnsi="Cambria" w:cs="Cambria"/>
          <w:b/>
          <w:bCs/>
          <w:sz w:val="24"/>
          <w:szCs w:val="24"/>
          <w:lang w:val="en-US" w:eastAsia="en-US"/>
        </w:rPr>
        <w:t xml:space="preserve">A Sõrve </w:t>
      </w:r>
      <w:r>
        <w:rPr>
          <w:rFonts w:ascii="Cambria" w:hAnsi="Cambria" w:cs="Cambria"/>
          <w:b/>
          <w:bCs/>
          <w:sz w:val="24"/>
          <w:szCs w:val="24"/>
          <w:lang w:val="en-US" w:eastAsia="en-US"/>
        </w:rPr>
        <w:t xml:space="preserve">Leader </w:t>
      </w:r>
      <w:r w:rsidRPr="005F3AA8">
        <w:rPr>
          <w:rFonts w:ascii="Cambria" w:hAnsi="Cambria" w:cs="Cambria"/>
          <w:b/>
          <w:bCs/>
          <w:sz w:val="24"/>
          <w:szCs w:val="24"/>
          <w:lang w:val="en-US" w:eastAsia="en-US"/>
        </w:rPr>
        <w:t xml:space="preserve">is a role model who leads and interacts with </w:t>
      </w:r>
      <w:r>
        <w:rPr>
          <w:rFonts w:ascii="Cambria" w:hAnsi="Cambria" w:cs="Cambria"/>
          <w:b/>
          <w:bCs/>
          <w:sz w:val="24"/>
          <w:szCs w:val="24"/>
          <w:lang w:val="en-US" w:eastAsia="en-US"/>
        </w:rPr>
        <w:t>Campers</w:t>
      </w:r>
      <w:r w:rsidRPr="005F3AA8">
        <w:rPr>
          <w:rFonts w:ascii="Cambria" w:hAnsi="Cambria" w:cs="Cambria"/>
          <w:b/>
          <w:bCs/>
          <w:sz w:val="24"/>
          <w:szCs w:val="24"/>
          <w:lang w:val="en-US" w:eastAsia="en-US"/>
        </w:rPr>
        <w:t xml:space="preserve"> at Sõrve.</w:t>
      </w:r>
    </w:p>
    <w:p w:rsidR="00BC598A" w:rsidRPr="005F3AA8" w:rsidRDefault="00BC598A" w:rsidP="00D60D43">
      <w:pPr>
        <w:autoSpaceDE w:val="0"/>
        <w:autoSpaceDN w:val="0"/>
        <w:adjustRightInd w:val="0"/>
        <w:spacing w:after="0" w:line="240" w:lineRule="auto"/>
        <w:jc w:val="center"/>
        <w:rPr>
          <w:rFonts w:ascii="Cambria" w:hAnsi="Cambria" w:cs="Cambria"/>
          <w:b/>
          <w:bCs/>
          <w:sz w:val="18"/>
          <w:szCs w:val="18"/>
          <w:lang w:val="en-US" w:eastAsia="en-US"/>
        </w:rPr>
      </w:pPr>
    </w:p>
    <w:p w:rsidR="00BC598A" w:rsidRPr="005F3AA8" w:rsidRDefault="00BC598A" w:rsidP="00D60D43">
      <w:pPr>
        <w:autoSpaceDE w:val="0"/>
        <w:autoSpaceDN w:val="0"/>
        <w:adjustRightInd w:val="0"/>
        <w:spacing w:after="0" w:line="240" w:lineRule="auto"/>
        <w:jc w:val="center"/>
        <w:rPr>
          <w:rFonts w:ascii="Cambria" w:hAnsi="Cambria" w:cs="Cambria"/>
          <w:b/>
          <w:bCs/>
          <w:sz w:val="24"/>
          <w:szCs w:val="24"/>
          <w:lang w:val="en-US" w:eastAsia="en-US"/>
        </w:rPr>
      </w:pPr>
      <w:r w:rsidRPr="005F3AA8">
        <w:rPr>
          <w:rFonts w:ascii="Cambria" w:hAnsi="Cambria" w:cs="Cambria"/>
          <w:b/>
          <w:bCs/>
          <w:sz w:val="24"/>
          <w:szCs w:val="24"/>
          <w:lang w:val="en-US" w:eastAsia="en-US"/>
        </w:rPr>
        <w:t xml:space="preserve">A Sõrve </w:t>
      </w:r>
      <w:r>
        <w:rPr>
          <w:rFonts w:ascii="Cambria" w:hAnsi="Cambria" w:cs="Cambria"/>
          <w:b/>
          <w:bCs/>
          <w:sz w:val="24"/>
          <w:szCs w:val="24"/>
          <w:lang w:val="en-US" w:eastAsia="en-US"/>
        </w:rPr>
        <w:t>Leader</w:t>
      </w:r>
      <w:r w:rsidRPr="005F3AA8">
        <w:rPr>
          <w:rFonts w:ascii="Cambria" w:hAnsi="Cambria" w:cs="Cambria"/>
          <w:b/>
          <w:bCs/>
          <w:sz w:val="24"/>
          <w:szCs w:val="24"/>
          <w:lang w:val="en-US" w:eastAsia="en-US"/>
        </w:rPr>
        <w:t xml:space="preserve"> is an active member of the </w:t>
      </w:r>
      <w:r>
        <w:rPr>
          <w:rFonts w:ascii="Cambria" w:hAnsi="Cambria" w:cs="Cambria"/>
          <w:b/>
          <w:bCs/>
          <w:sz w:val="24"/>
          <w:szCs w:val="24"/>
          <w:lang w:val="en-US" w:eastAsia="en-US"/>
        </w:rPr>
        <w:t>Leadership Group</w:t>
      </w:r>
      <w:r w:rsidRPr="005F3AA8">
        <w:rPr>
          <w:rFonts w:ascii="Cambria" w:hAnsi="Cambria" w:cs="Cambria"/>
          <w:b/>
          <w:bCs/>
          <w:sz w:val="24"/>
          <w:szCs w:val="24"/>
          <w:lang w:val="en-US" w:eastAsia="en-US"/>
        </w:rPr>
        <w:t>, counted on to pitch in and help Sõrve run smoothly.</w:t>
      </w:r>
    </w:p>
    <w:p w:rsidR="00BC598A" w:rsidRDefault="00BC598A" w:rsidP="00D60D43">
      <w:pPr>
        <w:pStyle w:val="Heading1"/>
      </w:pPr>
      <w:bookmarkStart w:id="8" w:name="_Toc296486654"/>
      <w:r>
        <w:lastRenderedPageBreak/>
        <w:t>Code of Conduct</w:t>
      </w:r>
      <w:bookmarkEnd w:id="8"/>
    </w:p>
    <w:p w:rsidR="00BC598A" w:rsidRDefault="00BC598A" w:rsidP="00D60D43">
      <w:pPr>
        <w:spacing w:line="240" w:lineRule="auto"/>
      </w:pPr>
      <w:r>
        <w:t xml:space="preserve">In 2011 a nominated subcommittee of members of Sõrve Sõbrad developed the ‘Policy on Promoting Positive Behaviour at Sõrve’.  The policy in full can be found on our website </w:t>
      </w:r>
      <w:hyperlink r:id="rId14" w:history="1">
        <w:r w:rsidRPr="00894B47">
          <w:rPr>
            <w:rStyle w:val="Hyperlink"/>
          </w:rPr>
          <w:t>www.sorve.org.au</w:t>
        </w:r>
      </w:hyperlink>
      <w:r>
        <w:t>.  The policy was accepted unanimously by the committee on behalf of Sõrve Sõbrad and includes the following Code of Conduct:</w:t>
      </w:r>
    </w:p>
    <w:p w:rsidR="00BC598A" w:rsidRPr="00EC15ED" w:rsidRDefault="00BC598A" w:rsidP="00D60D43">
      <w:pPr>
        <w:spacing w:line="240" w:lineRule="auto"/>
      </w:pPr>
      <w:r w:rsidRPr="00EC15ED">
        <w:t xml:space="preserve">This Code of Conduct is expected of all </w:t>
      </w:r>
      <w:r>
        <w:t>L</w:t>
      </w:r>
      <w:r w:rsidRPr="00EC15ED">
        <w:t xml:space="preserve">eaders and </w:t>
      </w:r>
      <w:r>
        <w:t>A</w:t>
      </w:r>
      <w:r w:rsidRPr="00EC15ED">
        <w:t xml:space="preserve">dults who work within, or visit the Sõrve community, recognising that they provide a positive role model at all times. Leaders and </w:t>
      </w:r>
      <w:r>
        <w:t>A</w:t>
      </w:r>
      <w:r w:rsidRPr="00EC15ED">
        <w:t>dults should act responsibly and exercise a "duty of care" to all members.</w:t>
      </w:r>
    </w:p>
    <w:p w:rsidR="00BC598A" w:rsidRPr="00EC15ED" w:rsidRDefault="00BC598A" w:rsidP="00D60D43">
      <w:pPr>
        <w:pStyle w:val="MediumGrid21"/>
      </w:pPr>
      <w:r w:rsidRPr="00EC15ED">
        <w:t>It is expected that:</w:t>
      </w:r>
    </w:p>
    <w:p w:rsidR="00BC598A" w:rsidRPr="00EC15ED" w:rsidRDefault="00BC598A" w:rsidP="00D60D43">
      <w:pPr>
        <w:pStyle w:val="ColorfulList-Accent11"/>
        <w:numPr>
          <w:ilvl w:val="0"/>
          <w:numId w:val="24"/>
        </w:numPr>
        <w:spacing w:line="240" w:lineRule="auto"/>
      </w:pPr>
      <w:r w:rsidRPr="00EC15ED">
        <w:t xml:space="preserve">Leaders and </w:t>
      </w:r>
      <w:r>
        <w:t>A</w:t>
      </w:r>
      <w:r w:rsidRPr="00EC15ED">
        <w:t xml:space="preserve">dults respect the rights, dignity and worth of themselves and others. </w:t>
      </w:r>
    </w:p>
    <w:p w:rsidR="00BC598A" w:rsidRPr="00EC15ED" w:rsidRDefault="00BC598A" w:rsidP="00D60D43">
      <w:pPr>
        <w:pStyle w:val="ColorfulList-Accent11"/>
        <w:numPr>
          <w:ilvl w:val="0"/>
          <w:numId w:val="24"/>
        </w:numPr>
        <w:spacing w:line="240" w:lineRule="auto"/>
      </w:pPr>
      <w:r w:rsidRPr="00EC15ED">
        <w:t xml:space="preserve">Leaders and </w:t>
      </w:r>
      <w:r>
        <w:t>A</w:t>
      </w:r>
      <w:r w:rsidRPr="00EC15ED">
        <w:t xml:space="preserve">dults act with consideration and good judgement in all interpersonal relationships. </w:t>
      </w:r>
    </w:p>
    <w:p w:rsidR="00BC598A" w:rsidRPr="00EC15ED" w:rsidRDefault="00BC598A" w:rsidP="00D60D43">
      <w:pPr>
        <w:pStyle w:val="ColorfulList-Accent11"/>
        <w:numPr>
          <w:ilvl w:val="0"/>
          <w:numId w:val="24"/>
        </w:numPr>
        <w:spacing w:line="240" w:lineRule="auto"/>
      </w:pPr>
      <w:r w:rsidRPr="00EC15ED">
        <w:t xml:space="preserve">Leaders and </w:t>
      </w:r>
      <w:r>
        <w:t>A</w:t>
      </w:r>
      <w:r w:rsidRPr="00EC15ED">
        <w:t xml:space="preserve">dults demonstrate a high degree of individual responsibility, especially when dealing with people under the age of 18; Leaders’ and </w:t>
      </w:r>
      <w:r>
        <w:t>A</w:t>
      </w:r>
      <w:r w:rsidRPr="00EC15ED">
        <w:t>dults’ words and actions are an example to other members of the community.</w:t>
      </w:r>
    </w:p>
    <w:p w:rsidR="00BC598A" w:rsidRPr="00EC15ED" w:rsidRDefault="00BC598A" w:rsidP="00D60D43">
      <w:pPr>
        <w:pStyle w:val="ColorfulList-Accent11"/>
        <w:numPr>
          <w:ilvl w:val="0"/>
          <w:numId w:val="24"/>
        </w:numPr>
        <w:spacing w:line="240" w:lineRule="auto"/>
      </w:pPr>
      <w:r w:rsidRPr="00EC15ED">
        <w:t xml:space="preserve">Leaders and </w:t>
      </w:r>
      <w:r>
        <w:t>A</w:t>
      </w:r>
      <w:r w:rsidRPr="00EC15ED">
        <w:t>dults will not promote their own personal beliefs, behaviours and practices if they conflict with the values of Sõrve.</w:t>
      </w:r>
    </w:p>
    <w:p w:rsidR="00BC598A" w:rsidRPr="00EC15ED" w:rsidRDefault="00BC598A" w:rsidP="00D60D43">
      <w:pPr>
        <w:pStyle w:val="ColorfulList-Accent11"/>
        <w:numPr>
          <w:ilvl w:val="0"/>
          <w:numId w:val="24"/>
        </w:numPr>
        <w:spacing w:line="240" w:lineRule="auto"/>
      </w:pPr>
      <w:r w:rsidRPr="00EC15ED">
        <w:t xml:space="preserve">Leaders and </w:t>
      </w:r>
      <w:r>
        <w:t>A</w:t>
      </w:r>
      <w:r w:rsidRPr="00EC15ED">
        <w:t xml:space="preserve">dults, for their own protection, should avoid unaccompanied and unobserved activities with persons less than 18 years of age. It is recognised that in certain circumstances it may be necessary for a </w:t>
      </w:r>
      <w:r>
        <w:t>L</w:t>
      </w:r>
      <w:r w:rsidRPr="00EC15ED">
        <w:t xml:space="preserve">eader or </w:t>
      </w:r>
      <w:r>
        <w:t>A</w:t>
      </w:r>
      <w:r w:rsidRPr="00EC15ED">
        <w:t>dult, whilst acting responsibly and exercising his or her "duty of care", to be alone with a youth member.</w:t>
      </w:r>
    </w:p>
    <w:p w:rsidR="00BC598A" w:rsidRPr="00EC15ED" w:rsidRDefault="00BC598A" w:rsidP="00D60D43">
      <w:pPr>
        <w:pStyle w:val="ColorfulList-Accent11"/>
        <w:numPr>
          <w:ilvl w:val="0"/>
          <w:numId w:val="24"/>
        </w:numPr>
        <w:spacing w:line="240" w:lineRule="auto"/>
      </w:pPr>
      <w:r w:rsidRPr="00EC15ED">
        <w:t xml:space="preserve">Leaders and </w:t>
      </w:r>
      <w:r>
        <w:t>A</w:t>
      </w:r>
      <w:r w:rsidRPr="00EC15ED">
        <w:t>dults will endeavour to provide a safe environment as they manage and participate in Sõrve activities.</w:t>
      </w:r>
    </w:p>
    <w:p w:rsidR="00BC598A" w:rsidRPr="00EC15ED" w:rsidRDefault="00BC598A" w:rsidP="00D60D43">
      <w:pPr>
        <w:pStyle w:val="ColorfulList-Accent11"/>
        <w:numPr>
          <w:ilvl w:val="0"/>
          <w:numId w:val="24"/>
        </w:numPr>
        <w:spacing w:line="240" w:lineRule="auto"/>
      </w:pPr>
      <w:r w:rsidRPr="00EC15ED">
        <w:t xml:space="preserve">Leaders and </w:t>
      </w:r>
      <w:r>
        <w:t>A</w:t>
      </w:r>
      <w:r w:rsidRPr="00EC15ED">
        <w:t>dults accept that bullying, physical or verbal abuse, neglect or any other type of abuse is unacceptable conduct by any member of the Sõrve community.</w:t>
      </w:r>
    </w:p>
    <w:p w:rsidR="00BC598A" w:rsidRPr="00EC15ED" w:rsidRDefault="00BC598A" w:rsidP="00D60D43">
      <w:pPr>
        <w:pStyle w:val="ColorfulList-Accent11"/>
        <w:numPr>
          <w:ilvl w:val="0"/>
          <w:numId w:val="24"/>
        </w:numPr>
        <w:spacing w:line="240" w:lineRule="auto"/>
      </w:pPr>
      <w:r w:rsidRPr="00EC15ED">
        <w:t xml:space="preserve">Leaders and </w:t>
      </w:r>
      <w:r>
        <w:t>A</w:t>
      </w:r>
      <w:r w:rsidRPr="00EC15ED">
        <w:t>dults must report to the Camp Leader any conduct seen or heard that does not comply with this “</w:t>
      </w:r>
      <w:r>
        <w:t>C</w:t>
      </w:r>
      <w:r w:rsidRPr="00EC15ED">
        <w:t xml:space="preserve">ode of </w:t>
      </w:r>
      <w:r>
        <w:t>C</w:t>
      </w:r>
      <w:r w:rsidRPr="00EC15ED">
        <w:t>onduct”.</w:t>
      </w:r>
    </w:p>
    <w:p w:rsidR="00BC598A" w:rsidRPr="00EC15ED" w:rsidRDefault="00BC598A" w:rsidP="00D60D43">
      <w:pPr>
        <w:pStyle w:val="ColorfulList-Accent11"/>
        <w:numPr>
          <w:ilvl w:val="0"/>
          <w:numId w:val="24"/>
        </w:numPr>
        <w:spacing w:line="240" w:lineRule="auto"/>
      </w:pPr>
      <w:r w:rsidRPr="00EC15ED">
        <w:t xml:space="preserve">Leaders and </w:t>
      </w:r>
      <w:r>
        <w:t>A</w:t>
      </w:r>
      <w:r w:rsidRPr="00EC15ED">
        <w:t>dults are to act with professionalism and accept responsibility for their actions, including legal ramifications as set out by NSW legal system.</w:t>
      </w:r>
    </w:p>
    <w:p w:rsidR="00BC598A" w:rsidRPr="00EC15ED" w:rsidRDefault="00BC598A" w:rsidP="00D60D43">
      <w:pPr>
        <w:pStyle w:val="ColorfulList-Accent11"/>
        <w:numPr>
          <w:ilvl w:val="0"/>
          <w:numId w:val="24"/>
        </w:numPr>
        <w:spacing w:line="240" w:lineRule="auto"/>
      </w:pPr>
      <w:r w:rsidRPr="00EC15ED">
        <w:t xml:space="preserve">Leaders and </w:t>
      </w:r>
      <w:r>
        <w:t>A</w:t>
      </w:r>
      <w:r w:rsidRPr="00EC15ED">
        <w:t xml:space="preserve">dults agree to abide by the Child Protection (Prohibited Employment) Act 1998. </w:t>
      </w:r>
    </w:p>
    <w:p w:rsidR="00BC598A" w:rsidRPr="00EC15ED" w:rsidRDefault="00BC598A" w:rsidP="00D60D43">
      <w:pPr>
        <w:pStyle w:val="ColorfulList-Accent11"/>
        <w:numPr>
          <w:ilvl w:val="0"/>
          <w:numId w:val="24"/>
        </w:numPr>
        <w:spacing w:line="240" w:lineRule="auto"/>
      </w:pPr>
      <w:r w:rsidRPr="00EC15ED">
        <w:t xml:space="preserve">Leaders and </w:t>
      </w:r>
      <w:r>
        <w:t>A</w:t>
      </w:r>
      <w:r w:rsidRPr="00EC15ED">
        <w:t xml:space="preserve">dults respect the right to personal privacy and confidentiality unless it poses a risk to an individual or others. </w:t>
      </w:r>
    </w:p>
    <w:p w:rsidR="00BC598A" w:rsidRPr="00EC15ED" w:rsidRDefault="00BC598A" w:rsidP="00D60D43">
      <w:pPr>
        <w:pStyle w:val="ColorfulList-Accent11"/>
        <w:numPr>
          <w:ilvl w:val="0"/>
          <w:numId w:val="24"/>
        </w:numPr>
        <w:spacing w:line="240" w:lineRule="auto"/>
      </w:pPr>
      <w:r w:rsidRPr="00EC15ED">
        <w:t xml:space="preserve">Leaders and </w:t>
      </w:r>
      <w:r>
        <w:t>A</w:t>
      </w:r>
      <w:r w:rsidRPr="00EC15ED">
        <w:t xml:space="preserve">dults abide by Sõrve rules and are expected to maintain the Sõrve name. </w:t>
      </w:r>
    </w:p>
    <w:p w:rsidR="00BC598A" w:rsidRPr="00EC15ED" w:rsidRDefault="00BC598A" w:rsidP="00D60D43">
      <w:pPr>
        <w:pStyle w:val="ColorfulList-Accent11"/>
        <w:numPr>
          <w:ilvl w:val="0"/>
          <w:numId w:val="24"/>
        </w:numPr>
        <w:spacing w:after="0" w:line="240" w:lineRule="auto"/>
      </w:pPr>
      <w:r w:rsidRPr="00EC15ED">
        <w:t xml:space="preserve">Leaders support their fellow </w:t>
      </w:r>
      <w:r>
        <w:t>L</w:t>
      </w:r>
      <w:r w:rsidRPr="00EC15ED">
        <w:t xml:space="preserve">eaders and uphold the commitment of being a Sõrve leader. </w:t>
      </w:r>
    </w:p>
    <w:p w:rsidR="00BC598A" w:rsidRDefault="00BC598A" w:rsidP="00D60D43">
      <w:pPr>
        <w:pStyle w:val="Heading1"/>
        <w:spacing w:before="0" w:line="240" w:lineRule="auto"/>
        <w:rPr>
          <w:rStyle w:val="ColorfulList-Accent1Char"/>
          <w:b w:val="0"/>
          <w:bCs w:val="0"/>
          <w:color w:val="auto"/>
        </w:rPr>
      </w:pPr>
    </w:p>
    <w:p w:rsidR="00BC598A" w:rsidRDefault="00BC598A" w:rsidP="00D60D43">
      <w:pPr>
        <w:pStyle w:val="Heading1"/>
        <w:spacing w:before="0" w:line="240" w:lineRule="auto"/>
      </w:pPr>
      <w:r w:rsidRPr="00375BAE">
        <w:rPr>
          <w:rStyle w:val="ColorfulList-Accent1Char"/>
          <w:b w:val="0"/>
          <w:bCs w:val="0"/>
          <w:color w:val="auto"/>
        </w:rPr>
        <w:t>If a breach of this Code of Conduct occurs, the issue will be documented and discussed in consultation with the Camp Leader and representatives of the Sõrve Sõbrad Committee.</w:t>
      </w:r>
      <w:r w:rsidRPr="00375BAE">
        <w:rPr>
          <w:b w:val="0"/>
          <w:bCs w:val="0"/>
        </w:rPr>
        <w:t xml:space="preserve"> </w:t>
      </w:r>
      <w:r w:rsidRPr="00375BAE">
        <w:rPr>
          <w:b w:val="0"/>
          <w:bCs w:val="0"/>
        </w:rPr>
        <w:br w:type="page"/>
      </w:r>
      <w:bookmarkStart w:id="9" w:name="_Toc296486655"/>
      <w:r>
        <w:lastRenderedPageBreak/>
        <w:t>Selection Criteria</w:t>
      </w:r>
      <w:bookmarkEnd w:id="9"/>
    </w:p>
    <w:p w:rsidR="00BC598A" w:rsidRDefault="00BC598A" w:rsidP="00D60D43">
      <w:r>
        <w:t>The Sõrve Sõbrad Parents Committee will invite the successful applicants to the positions of Camp Leader and Assistant Camp Leader for Sõrve 2014.</w:t>
      </w:r>
    </w:p>
    <w:p w:rsidR="00BC598A" w:rsidRDefault="00BC598A" w:rsidP="00D60D43">
      <w:r>
        <w:t>The Sõrve Camp Leader and Assistant Camp Leader together with the Sõrve Sõbrad Parents Committee President decide on the composition of the Leadership Group.  The following key points are taken into consideration to ensure the selection of the Leadership Group is conducted in as much as practical through a fair and transparent process.</w:t>
      </w:r>
      <w:r w:rsidRPr="00141299">
        <w:t xml:space="preserve"> </w:t>
      </w:r>
      <w:r>
        <w:t>The Sõrve Sõbrad Parents Committee will accept the final composition of the Leadership Group to ensure compliance with our Constitution and insurance policy requirements.  It is in the best interests of the Sõrve Sõbrad Parents Committee that all potential Leaders are given the opportunity to be involved in the Leadership Group.</w:t>
      </w:r>
    </w:p>
    <w:p w:rsidR="00BC598A" w:rsidRDefault="00BC598A" w:rsidP="00D60D43">
      <w:pPr>
        <w:pStyle w:val="ColorfulList-Accent11"/>
        <w:numPr>
          <w:ilvl w:val="0"/>
          <w:numId w:val="4"/>
        </w:numPr>
      </w:pPr>
      <w:r>
        <w:t xml:space="preserve">The selection of Leaders takes into consideration the people who indicate that they are able to attend Leaders meetings and attend Sõrve fulltime. </w:t>
      </w:r>
    </w:p>
    <w:p w:rsidR="00BC598A" w:rsidRDefault="00BC598A" w:rsidP="00D60D43">
      <w:pPr>
        <w:pStyle w:val="ColorfulList-Accent11"/>
        <w:numPr>
          <w:ilvl w:val="0"/>
          <w:numId w:val="4"/>
        </w:numPr>
      </w:pPr>
      <w:r>
        <w:t>The final Leadership Group will be confirmed before the leaders’ weekend meeting (LM2). If there are any adjustments to be made (as stated in point 4 below), additional Leaders may be drawn from a reserve list.   All Leaders MUST complete the NSW government forms.</w:t>
      </w:r>
    </w:p>
    <w:p w:rsidR="00BC598A" w:rsidRDefault="00BC598A" w:rsidP="00D60D43">
      <w:pPr>
        <w:pStyle w:val="ColorfulList-Accent11"/>
        <w:numPr>
          <w:ilvl w:val="0"/>
          <w:numId w:val="4"/>
        </w:numPr>
      </w:pPr>
      <w:r>
        <w:t>It is compulsory for all Leaders to attend AT LEAST two of the three meetings held through the year. If a Leader does not attend two of the three meetings, the Committee, in consultation with the Camp Leader, will reassess their suitability, taking into consideration the reasons given. A decision will then be made as to whether they can be accommodated in the Sõrve Leadership Group. NOTE: THE WEEKEND MEETING IS COMPULSORY FOR ALL LEADERS.</w:t>
      </w:r>
    </w:p>
    <w:p w:rsidR="00BC598A" w:rsidRDefault="00BC598A" w:rsidP="002521FC">
      <w:pPr>
        <w:pStyle w:val="ColorfulList-Accent11"/>
        <w:ind w:left="1440"/>
        <w:rPr>
          <w:i/>
          <w:iCs/>
        </w:rPr>
      </w:pPr>
      <w:r w:rsidRPr="00B11E75">
        <w:rPr>
          <w:i/>
          <w:iCs/>
        </w:rPr>
        <w:t>As Camp Leader or Camp Assistant Leader it is expected that you attend all meetings.</w:t>
      </w:r>
    </w:p>
    <w:p w:rsidR="00BC598A" w:rsidRDefault="00BC598A" w:rsidP="00D60D43">
      <w:pPr>
        <w:pStyle w:val="ColorfulList-Accent11"/>
        <w:numPr>
          <w:ilvl w:val="0"/>
          <w:numId w:val="4"/>
        </w:numPr>
      </w:pPr>
      <w:r>
        <w:t xml:space="preserve">Young adults and those over the age of 18 who have completed camp as a Camper are encouraged to have the next year at Sõrve as a ‘gap year’.  Two options are offered as a transition to a future leadership role. A role on the Media Team or to attend as an adult, participate in the adult program and roster, help on a day-to-day basis, be on the reserve list and a reduction in the registration cost may be offered. Should an Assistant Leader position/s become available it will be filled by an equitable draw i.e. name drawn from a hat.  An Assistant Leader position is held for a minimum of two years. </w:t>
      </w:r>
    </w:p>
    <w:p w:rsidR="00BC598A" w:rsidRDefault="00BC598A" w:rsidP="00D60D43">
      <w:pPr>
        <w:pStyle w:val="ColorfulList-Accent11"/>
        <w:numPr>
          <w:ilvl w:val="0"/>
          <w:numId w:val="4"/>
        </w:numPr>
      </w:pPr>
      <w:r>
        <w:t>When Leaders are selected the following points are taken into consideration:</w:t>
      </w:r>
    </w:p>
    <w:p w:rsidR="00BC598A" w:rsidRDefault="00BC598A" w:rsidP="00D60D43">
      <w:pPr>
        <w:pStyle w:val="ColorfulList-Accent11"/>
        <w:numPr>
          <w:ilvl w:val="1"/>
          <w:numId w:val="4"/>
        </w:numPr>
      </w:pPr>
      <w:r>
        <w:t>Expression of Interest (EOI) has been fully completed and returned by the due date</w:t>
      </w:r>
    </w:p>
    <w:p w:rsidR="00BC598A" w:rsidRDefault="00BC598A" w:rsidP="00D60D43">
      <w:pPr>
        <w:pStyle w:val="ColorfulList-Accent11"/>
        <w:numPr>
          <w:ilvl w:val="1"/>
          <w:numId w:val="4"/>
        </w:numPr>
      </w:pPr>
      <w:r>
        <w:t>Leaders meetings required are attended</w:t>
      </w:r>
    </w:p>
    <w:p w:rsidR="00BC598A" w:rsidRDefault="00BC598A" w:rsidP="00D60D43">
      <w:pPr>
        <w:pStyle w:val="ColorfulList-Accent11"/>
        <w:numPr>
          <w:ilvl w:val="1"/>
          <w:numId w:val="4"/>
        </w:numPr>
      </w:pPr>
      <w:r>
        <w:t>Previous camp fees paid and next camp fees paid by the due date i.e.LM3</w:t>
      </w:r>
    </w:p>
    <w:p w:rsidR="00BC598A" w:rsidRDefault="00BC598A" w:rsidP="00D60D43">
      <w:pPr>
        <w:pStyle w:val="ColorfulList-Accent11"/>
        <w:numPr>
          <w:ilvl w:val="0"/>
          <w:numId w:val="4"/>
        </w:numPr>
      </w:pPr>
      <w:r>
        <w:t>Supporting Sõrve Sõbrad fundraising events. This can include organising an event, taking part in organized events or donating prizes/gifts/money. Interstate Leaders in particular are encouraged to organise events in their state and donate some of their profits to Sõrve Sõbrad.</w:t>
      </w:r>
    </w:p>
    <w:p w:rsidR="00BC598A" w:rsidRDefault="00BC598A" w:rsidP="00D60D43">
      <w:r>
        <w:t>NOTE: The committee recognises a degree of flexibility in complying with the above points during their consideration for appointments.</w:t>
      </w:r>
      <w:bookmarkStart w:id="10" w:name="_Toc296486656"/>
    </w:p>
    <w:p w:rsidR="00BC598A" w:rsidRDefault="00BC598A" w:rsidP="0073580A">
      <w:pPr>
        <w:pStyle w:val="Heading1"/>
      </w:pPr>
      <w:r>
        <w:lastRenderedPageBreak/>
        <w:t>Application Form</w:t>
      </w:r>
      <w:bookmarkEnd w:id="10"/>
    </w:p>
    <w:p w:rsidR="00BC598A" w:rsidRDefault="002521FC" w:rsidP="00D60D43">
      <w:r>
        <w:t>The application</w:t>
      </w:r>
      <w:r w:rsidR="00BC598A">
        <w:t xml:space="preserve"> form</w:t>
      </w:r>
      <w:r>
        <w:t xml:space="preserve"> (found on the website)</w:t>
      </w:r>
      <w:r w:rsidR="00BC598A">
        <w:t xml:space="preserve"> is to be completed by anyone who would like to apply to be Camp Leader or Assistant Camp Leader for Sõrve 2014.</w:t>
      </w:r>
    </w:p>
    <w:p w:rsidR="00BC598A" w:rsidRDefault="00BC598A" w:rsidP="00D60D43">
      <w:r>
        <w:t>This questionnaire will assist us in compiling important information regarding the skills, attributes and involvement within the Estonian community of our potential leaders and will help with the planning of camp activities.</w:t>
      </w:r>
    </w:p>
    <w:p w:rsidR="00BC598A" w:rsidRPr="000640CD" w:rsidRDefault="00BC598A" w:rsidP="00D60D43">
      <w:r>
        <w:t xml:space="preserve">A standardised referee questionnaire is also attached and is considered to be a part of the selection process.  This form needs to be given to a person in your life that is able to provide us with an independent view of your capacity and capability to be considered as Camp Leader or Assistant Camp Leader.  If you have previously been part of the Leadership Group and have forwarded a completed referee questionnaire please note this accordingly in your Expression of Interest.  </w:t>
      </w:r>
    </w:p>
    <w:p w:rsidR="00BC598A" w:rsidRPr="0073580A" w:rsidRDefault="00BC598A" w:rsidP="00D60D43">
      <w:pPr>
        <w:rPr>
          <w:b/>
          <w:bCs/>
          <w:sz w:val="28"/>
          <w:szCs w:val="28"/>
        </w:rPr>
      </w:pPr>
      <w:r w:rsidRPr="0073580A">
        <w:rPr>
          <w:b/>
          <w:bCs/>
          <w:sz w:val="28"/>
          <w:szCs w:val="28"/>
        </w:rPr>
        <w:t xml:space="preserve">Being a part of a community organisation such as the Sõrve </w:t>
      </w:r>
      <w:r>
        <w:rPr>
          <w:b/>
          <w:bCs/>
          <w:sz w:val="28"/>
          <w:szCs w:val="28"/>
        </w:rPr>
        <w:t>Leadership Group</w:t>
      </w:r>
      <w:r w:rsidRPr="0073580A">
        <w:rPr>
          <w:b/>
          <w:bCs/>
          <w:sz w:val="28"/>
          <w:szCs w:val="28"/>
        </w:rPr>
        <w:t xml:space="preserve"> requires a lot of hard work and dedication to the cause - this is a rewarding experience for anyone who makes the effort. </w:t>
      </w:r>
      <w:r>
        <w:rPr>
          <w:b/>
          <w:bCs/>
          <w:sz w:val="28"/>
          <w:szCs w:val="28"/>
        </w:rPr>
        <w:t>Y</w:t>
      </w:r>
      <w:r w:rsidRPr="00E00981">
        <w:rPr>
          <w:b/>
          <w:bCs/>
          <w:sz w:val="28"/>
          <w:szCs w:val="28"/>
        </w:rPr>
        <w:t xml:space="preserve">ou are constantly on the move, and you will probably have less sleep than what you are used to having at home however we expect that you will still maintain the ability to make sensible quick decisions. </w:t>
      </w:r>
    </w:p>
    <w:p w:rsidR="00BC598A" w:rsidRPr="00972972" w:rsidRDefault="00BC598A" w:rsidP="001E11D3">
      <w:pPr>
        <w:rPr>
          <w:rStyle w:val="SubtleEmphasis"/>
          <w:color w:val="auto"/>
        </w:rPr>
      </w:pPr>
      <w:r w:rsidRPr="00972972">
        <w:rPr>
          <w:rStyle w:val="SubtleEmphasis"/>
          <w:color w:val="auto"/>
        </w:rPr>
        <w:t>All Expressions of Interest (EOI) must be received by</w:t>
      </w:r>
    </w:p>
    <w:p w:rsidR="00BC598A" w:rsidRPr="0073580A" w:rsidRDefault="00BC598A" w:rsidP="001E11D3">
      <w:pPr>
        <w:rPr>
          <w:rStyle w:val="SubtleEmphasis"/>
          <w:color w:val="auto"/>
          <w:sz w:val="24"/>
          <w:szCs w:val="24"/>
        </w:rPr>
      </w:pPr>
      <w:r>
        <w:rPr>
          <w:rStyle w:val="SubtleEmphasis"/>
          <w:b/>
          <w:bCs/>
          <w:color w:val="auto"/>
          <w:sz w:val="24"/>
          <w:szCs w:val="24"/>
        </w:rPr>
        <w:t>5.00pm Sunday 30</w:t>
      </w:r>
      <w:r w:rsidRPr="000D1E98">
        <w:rPr>
          <w:rStyle w:val="SubtleEmphasis"/>
          <w:b/>
          <w:bCs/>
          <w:color w:val="auto"/>
          <w:sz w:val="24"/>
          <w:szCs w:val="24"/>
          <w:vertAlign w:val="superscript"/>
        </w:rPr>
        <w:t>th</w:t>
      </w:r>
      <w:r>
        <w:rPr>
          <w:rStyle w:val="SubtleEmphasis"/>
          <w:b/>
          <w:bCs/>
          <w:color w:val="auto"/>
          <w:sz w:val="24"/>
          <w:szCs w:val="24"/>
        </w:rPr>
        <w:t xml:space="preserve"> June, 2013</w:t>
      </w:r>
    </w:p>
    <w:p w:rsidR="00BC598A" w:rsidRDefault="00BC598A" w:rsidP="001E11D3">
      <w:pPr>
        <w:pStyle w:val="MediumGrid21"/>
        <w:rPr>
          <w:rStyle w:val="SubtleEmphasis"/>
          <w:color w:val="auto"/>
        </w:rPr>
      </w:pPr>
      <w:r>
        <w:rPr>
          <w:rStyle w:val="SubtleEmphasis"/>
          <w:color w:val="auto"/>
        </w:rPr>
        <w:t xml:space="preserve">Address: </w:t>
      </w:r>
      <w:r w:rsidRPr="00972972">
        <w:rPr>
          <w:rStyle w:val="SubtleEmphasis"/>
          <w:color w:val="auto"/>
        </w:rPr>
        <w:t xml:space="preserve">Kaili Metani, Secretary Sõrve Sõbrad – 147A Ray Rd, Epping NSW 2121 </w:t>
      </w:r>
    </w:p>
    <w:p w:rsidR="00BC598A" w:rsidRDefault="00BC598A" w:rsidP="001E11D3">
      <w:pPr>
        <w:pStyle w:val="MediumGrid21"/>
        <w:rPr>
          <w:rStyle w:val="SubtleEmphasis"/>
          <w:color w:val="auto"/>
        </w:rPr>
      </w:pPr>
      <w:r w:rsidRPr="00972972">
        <w:rPr>
          <w:rStyle w:val="SubtleEmphasis"/>
          <w:color w:val="auto"/>
        </w:rPr>
        <w:t xml:space="preserve">or </w:t>
      </w:r>
    </w:p>
    <w:p w:rsidR="00BC598A" w:rsidRPr="00972972" w:rsidRDefault="00BC598A" w:rsidP="001E11D3">
      <w:pPr>
        <w:pStyle w:val="MediumGrid21"/>
        <w:rPr>
          <w:rStyle w:val="SubtleEmphasis"/>
          <w:color w:val="auto"/>
        </w:rPr>
      </w:pPr>
      <w:r>
        <w:rPr>
          <w:rStyle w:val="SubtleEmphasis"/>
          <w:color w:val="auto"/>
        </w:rPr>
        <w:t>E</w:t>
      </w:r>
      <w:r w:rsidRPr="00972972">
        <w:rPr>
          <w:rStyle w:val="SubtleEmphasis"/>
          <w:color w:val="auto"/>
        </w:rPr>
        <w:t xml:space="preserve">mail to </w:t>
      </w:r>
      <w:hyperlink r:id="rId15" w:history="1">
        <w:r w:rsidRPr="00972972">
          <w:rPr>
            <w:rStyle w:val="Hyperlink"/>
            <w:color w:val="auto"/>
          </w:rPr>
          <w:t>admin@sorve.org.au</w:t>
        </w:r>
      </w:hyperlink>
    </w:p>
    <w:p w:rsidR="00BC598A" w:rsidRDefault="00BC598A" w:rsidP="001E11D3">
      <w:pPr>
        <w:pStyle w:val="MediumGrid21"/>
        <w:rPr>
          <w:rStyle w:val="SubtleEmphasis"/>
          <w:color w:val="auto"/>
        </w:rPr>
      </w:pPr>
    </w:p>
    <w:p w:rsidR="00BC598A" w:rsidRPr="00972972" w:rsidRDefault="00BC598A" w:rsidP="001E11D3">
      <w:pPr>
        <w:pStyle w:val="MediumGrid21"/>
        <w:rPr>
          <w:rStyle w:val="SubtleEmphasis"/>
          <w:color w:val="auto"/>
        </w:rPr>
      </w:pPr>
      <w:r w:rsidRPr="00972972">
        <w:rPr>
          <w:rStyle w:val="SubtleEmphasis"/>
          <w:color w:val="auto"/>
        </w:rPr>
        <w:t>Any enquiries/questions please contact either;</w:t>
      </w:r>
    </w:p>
    <w:p w:rsidR="00BC598A" w:rsidRPr="002521FC" w:rsidRDefault="00BC598A" w:rsidP="001E11D3">
      <w:pPr>
        <w:pStyle w:val="MediumGrid21"/>
        <w:rPr>
          <w:rStyle w:val="Hyperlink"/>
          <w:color w:val="auto"/>
          <w:lang w:val="da-DK"/>
        </w:rPr>
      </w:pPr>
      <w:r w:rsidRPr="002521FC">
        <w:rPr>
          <w:rStyle w:val="SubtleEmphasis"/>
          <w:color w:val="auto"/>
          <w:lang w:val="da-DK"/>
        </w:rPr>
        <w:t xml:space="preserve">Kati Koreneff (Leader Liaison) at </w:t>
      </w:r>
      <w:hyperlink r:id="rId16" w:history="1">
        <w:r w:rsidRPr="002521FC">
          <w:rPr>
            <w:rStyle w:val="Hyperlink"/>
            <w:color w:val="auto"/>
            <w:lang w:val="da-DK"/>
          </w:rPr>
          <w:t>sorve.juhtkond@hotmail.com</w:t>
        </w:r>
      </w:hyperlink>
    </w:p>
    <w:p w:rsidR="00BC598A" w:rsidRPr="002521FC" w:rsidRDefault="00BC598A" w:rsidP="002521FC">
      <w:pPr>
        <w:pStyle w:val="MediumGrid21"/>
        <w:numPr>
          <w:ins w:id="11" w:author="Unknown"/>
        </w:numPr>
      </w:pPr>
      <w:r w:rsidRPr="00972972">
        <w:rPr>
          <w:rStyle w:val="SubtleEmphasis"/>
          <w:color w:val="auto"/>
        </w:rPr>
        <w:t xml:space="preserve">Kaili Metani (Secretary) on (02)9876 4767 or at </w:t>
      </w:r>
      <w:hyperlink r:id="rId17" w:history="1">
        <w:r w:rsidRPr="003864F3">
          <w:rPr>
            <w:rStyle w:val="Hyperlink"/>
          </w:rPr>
          <w:t>kailiannneiles@optusnet.com.au</w:t>
        </w:r>
      </w:hyperlink>
    </w:p>
    <w:sectPr w:rsidR="00BC598A" w:rsidRPr="002521FC" w:rsidSect="00AC52D9">
      <w:footerReference w:type="default" r:id="rId18"/>
      <w:pgSz w:w="12240" w:h="15840"/>
      <w:pgMar w:top="1953"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1F" w:rsidRDefault="00AD561F" w:rsidP="00D60D43">
      <w:pPr>
        <w:spacing w:after="0" w:line="240" w:lineRule="auto"/>
      </w:pPr>
      <w:r>
        <w:separator/>
      </w:r>
    </w:p>
  </w:endnote>
  <w:endnote w:type="continuationSeparator" w:id="0">
    <w:p w:rsidR="00AD561F" w:rsidRDefault="00AD561F" w:rsidP="00D6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A" w:rsidRDefault="00BC598A" w:rsidP="00D60D43">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1F" w:rsidRDefault="00AD561F" w:rsidP="00D60D43">
      <w:pPr>
        <w:spacing w:after="0" w:line="240" w:lineRule="auto"/>
      </w:pPr>
      <w:r>
        <w:separator/>
      </w:r>
    </w:p>
  </w:footnote>
  <w:footnote w:type="continuationSeparator" w:id="0">
    <w:p w:rsidR="00AD561F" w:rsidRDefault="00AD561F" w:rsidP="00D60D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A" w:rsidRPr="00311C2E" w:rsidRDefault="002521FC" w:rsidP="00D60D43">
    <w:pPr>
      <w:rPr>
        <w:rFonts w:ascii="Arial" w:hAnsi="Arial" w:cs="Arial"/>
        <w:b/>
        <w:bCs/>
        <w:sz w:val="26"/>
        <w:szCs w:val="26"/>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560070</wp:posOffset>
              </wp:positionV>
              <wp:extent cx="5819775" cy="635"/>
              <wp:effectExtent l="9525" t="7620" r="952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44.1pt;width:458.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e0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"/>
          </w:pict>
        </mc:Fallback>
      </mc:AlternateContent>
    </w:r>
    <w:r w:rsidR="00BC598A" w:rsidRPr="00731C38">
      <w:rPr>
        <w:rStyle w:val="BookTitle"/>
      </w:rPr>
      <w:t>Sydney Estonian Parents’ and Friends’ Association - ‘Sõrve Sõbrad’</w:t>
    </w:r>
    <w:r>
      <w:rPr>
        <w:rFonts w:ascii="Arial" w:hAnsi="Arial" w:cs="Arial"/>
        <w:b/>
        <w:bCs/>
        <w:noProof/>
        <w:sz w:val="26"/>
        <w:szCs w:val="26"/>
        <w:lang w:val="en-US" w:eastAsia="en-US"/>
      </w:rPr>
      <w:drawing>
        <wp:inline distT="0" distB="0" distL="0" distR="0">
          <wp:extent cx="457200" cy="508000"/>
          <wp:effectExtent l="0" t="0" r="0" b="6350"/>
          <wp:docPr id="2" name="Picture 8" descr="Description: Description: Sor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orv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70F9BC"/>
    <w:lvl w:ilvl="0">
      <w:start w:val="1"/>
      <w:numFmt w:val="decimal"/>
      <w:lvlText w:val="%1."/>
      <w:lvlJc w:val="left"/>
      <w:pPr>
        <w:tabs>
          <w:tab w:val="num" w:pos="1492"/>
        </w:tabs>
        <w:ind w:left="1492" w:hanging="360"/>
      </w:pPr>
    </w:lvl>
  </w:abstractNum>
  <w:abstractNum w:abstractNumId="1">
    <w:nsid w:val="FFFFFF7D"/>
    <w:multiLevelType w:val="singleLevel"/>
    <w:tmpl w:val="4498F1DE"/>
    <w:lvl w:ilvl="0">
      <w:start w:val="1"/>
      <w:numFmt w:val="decimal"/>
      <w:lvlText w:val="%1."/>
      <w:lvlJc w:val="left"/>
      <w:pPr>
        <w:tabs>
          <w:tab w:val="num" w:pos="1209"/>
        </w:tabs>
        <w:ind w:left="1209" w:hanging="360"/>
      </w:pPr>
    </w:lvl>
  </w:abstractNum>
  <w:abstractNum w:abstractNumId="2">
    <w:nsid w:val="FFFFFF7E"/>
    <w:multiLevelType w:val="singleLevel"/>
    <w:tmpl w:val="34F4D7FC"/>
    <w:lvl w:ilvl="0">
      <w:start w:val="1"/>
      <w:numFmt w:val="decimal"/>
      <w:lvlText w:val="%1."/>
      <w:lvlJc w:val="left"/>
      <w:pPr>
        <w:tabs>
          <w:tab w:val="num" w:pos="926"/>
        </w:tabs>
        <w:ind w:left="926" w:hanging="360"/>
      </w:pPr>
    </w:lvl>
  </w:abstractNum>
  <w:abstractNum w:abstractNumId="3">
    <w:nsid w:val="FFFFFF7F"/>
    <w:multiLevelType w:val="singleLevel"/>
    <w:tmpl w:val="511AC656"/>
    <w:lvl w:ilvl="0">
      <w:start w:val="1"/>
      <w:numFmt w:val="decimal"/>
      <w:lvlText w:val="%1."/>
      <w:lvlJc w:val="left"/>
      <w:pPr>
        <w:tabs>
          <w:tab w:val="num" w:pos="643"/>
        </w:tabs>
        <w:ind w:left="643" w:hanging="360"/>
      </w:pPr>
    </w:lvl>
  </w:abstractNum>
  <w:abstractNum w:abstractNumId="4">
    <w:nsid w:val="FFFFFF80"/>
    <w:multiLevelType w:val="singleLevel"/>
    <w:tmpl w:val="69F2DAF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BE8AC8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7C2C54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800287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7A864DA"/>
    <w:lvl w:ilvl="0">
      <w:start w:val="1"/>
      <w:numFmt w:val="decimal"/>
      <w:lvlText w:val="%1."/>
      <w:lvlJc w:val="left"/>
      <w:pPr>
        <w:tabs>
          <w:tab w:val="num" w:pos="360"/>
        </w:tabs>
        <w:ind w:left="360" w:hanging="360"/>
      </w:pPr>
    </w:lvl>
  </w:abstractNum>
  <w:abstractNum w:abstractNumId="9">
    <w:nsid w:val="FFFFFF89"/>
    <w:multiLevelType w:val="singleLevel"/>
    <w:tmpl w:val="AFFAA948"/>
    <w:lvl w:ilvl="0">
      <w:start w:val="1"/>
      <w:numFmt w:val="bullet"/>
      <w:lvlText w:val=""/>
      <w:lvlJc w:val="left"/>
      <w:pPr>
        <w:tabs>
          <w:tab w:val="num" w:pos="360"/>
        </w:tabs>
        <w:ind w:left="360" w:hanging="360"/>
      </w:pPr>
      <w:rPr>
        <w:rFonts w:ascii="Symbol" w:hAnsi="Symbol" w:cs="Symbol" w:hint="default"/>
      </w:rPr>
    </w:lvl>
  </w:abstractNum>
  <w:abstractNum w:abstractNumId="10">
    <w:nsid w:val="03976156"/>
    <w:multiLevelType w:val="hybridMultilevel"/>
    <w:tmpl w:val="FA66AC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086E0488"/>
    <w:multiLevelType w:val="hybridMultilevel"/>
    <w:tmpl w:val="22BA876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nsid w:val="14082A1B"/>
    <w:multiLevelType w:val="hybridMultilevel"/>
    <w:tmpl w:val="15409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3D5DE3"/>
    <w:multiLevelType w:val="hybridMultilevel"/>
    <w:tmpl w:val="533460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7F03BA"/>
    <w:multiLevelType w:val="hybridMultilevel"/>
    <w:tmpl w:val="6DDE68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2FD4F80"/>
    <w:multiLevelType w:val="hybridMultilevel"/>
    <w:tmpl w:val="1B943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F353BB"/>
    <w:multiLevelType w:val="hybridMultilevel"/>
    <w:tmpl w:val="018A55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18720F"/>
    <w:multiLevelType w:val="hybridMultilevel"/>
    <w:tmpl w:val="D352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2490F"/>
    <w:multiLevelType w:val="hybridMultilevel"/>
    <w:tmpl w:val="0C4A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7776D"/>
    <w:multiLevelType w:val="hybridMultilevel"/>
    <w:tmpl w:val="6E50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46983"/>
    <w:multiLevelType w:val="hybridMultilevel"/>
    <w:tmpl w:val="341EB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F76C08"/>
    <w:multiLevelType w:val="hybridMultilevel"/>
    <w:tmpl w:val="68585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26459E2"/>
    <w:multiLevelType w:val="hybridMultilevel"/>
    <w:tmpl w:val="0908CD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8D2101"/>
    <w:multiLevelType w:val="hybridMultilevel"/>
    <w:tmpl w:val="B63A4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FA4F53"/>
    <w:multiLevelType w:val="hybridMultilevel"/>
    <w:tmpl w:val="F20A0F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686775F1"/>
    <w:multiLevelType w:val="hybridMultilevel"/>
    <w:tmpl w:val="CB16B9A2"/>
    <w:lvl w:ilvl="0" w:tplc="44307710">
      <w:start w:val="1"/>
      <w:numFmt w:val="bullet"/>
      <w:lvlText w:val=""/>
      <w:lvlJc w:val="left"/>
      <w:pPr>
        <w:tabs>
          <w:tab w:val="num" w:pos="360"/>
        </w:tabs>
        <w:ind w:left="170" w:hanging="17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694D0BB1"/>
    <w:multiLevelType w:val="hybridMultilevel"/>
    <w:tmpl w:val="8536F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1C09DF"/>
    <w:multiLevelType w:val="hybridMultilevel"/>
    <w:tmpl w:val="9DFA13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70FF4608"/>
    <w:multiLevelType w:val="hybridMultilevel"/>
    <w:tmpl w:val="8A7893DC"/>
    <w:lvl w:ilvl="0" w:tplc="7286F8AA">
      <w:start w:val="1"/>
      <w:numFmt w:val="bullet"/>
      <w:lvlText w:val=""/>
      <w:lvlJc w:val="left"/>
      <w:pPr>
        <w:ind w:left="720" w:hanging="266"/>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73F96300"/>
    <w:multiLevelType w:val="hybridMultilevel"/>
    <w:tmpl w:val="83909DF6"/>
    <w:lvl w:ilvl="0" w:tplc="76B8CCD4">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790490"/>
    <w:multiLevelType w:val="hybridMultilevel"/>
    <w:tmpl w:val="79E6FB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796C6BD1"/>
    <w:multiLevelType w:val="hybridMultilevel"/>
    <w:tmpl w:val="9B00EA9C"/>
    <w:lvl w:ilvl="0" w:tplc="04090001">
      <w:start w:val="1"/>
      <w:numFmt w:val="bullet"/>
      <w:lvlText w:val=""/>
      <w:lvlJc w:val="left"/>
      <w:pPr>
        <w:tabs>
          <w:tab w:val="num" w:pos="360"/>
        </w:tabs>
        <w:ind w:left="360" w:hanging="360"/>
      </w:pPr>
      <w:rPr>
        <w:rFonts w:ascii="Symbol" w:hAnsi="Symbol" w:cs="Symbol" w:hint="default"/>
      </w:rPr>
    </w:lvl>
    <w:lvl w:ilvl="1" w:tplc="44307710">
      <w:start w:val="1"/>
      <w:numFmt w:val="bullet"/>
      <w:lvlText w:val=""/>
      <w:lvlJc w:val="left"/>
      <w:pPr>
        <w:tabs>
          <w:tab w:val="num" w:pos="1080"/>
        </w:tabs>
        <w:ind w:left="890" w:hanging="170"/>
      </w:pPr>
      <w:rPr>
        <w:rFonts w:ascii="Symbol" w:hAnsi="Symbol" w:cs="Symbol"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2">
    <w:nsid w:val="7FEA0223"/>
    <w:multiLevelType w:val="hybridMultilevel"/>
    <w:tmpl w:val="6B5C02C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27"/>
  </w:num>
  <w:num w:numId="3">
    <w:abstractNumId w:val="30"/>
  </w:num>
  <w:num w:numId="4">
    <w:abstractNumId w:val="19"/>
  </w:num>
  <w:num w:numId="5">
    <w:abstractNumId w:val="14"/>
  </w:num>
  <w:num w:numId="6">
    <w:abstractNumId w:val="18"/>
  </w:num>
  <w:num w:numId="7">
    <w:abstractNumId w:val="28"/>
  </w:num>
  <w:num w:numId="8">
    <w:abstractNumId w:val="29"/>
  </w:num>
  <w:num w:numId="9">
    <w:abstractNumId w:val="26"/>
  </w:num>
  <w:num w:numId="10">
    <w:abstractNumId w:val="17"/>
  </w:num>
  <w:num w:numId="11">
    <w:abstractNumId w:val="22"/>
  </w:num>
  <w:num w:numId="12">
    <w:abstractNumId w:val="1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0"/>
  </w:num>
  <w:num w:numId="26">
    <w:abstractNumId w:val="12"/>
  </w:num>
  <w:num w:numId="27">
    <w:abstractNumId w:val="23"/>
  </w:num>
  <w:num w:numId="28">
    <w:abstractNumId w:val="10"/>
  </w:num>
  <w:num w:numId="29">
    <w:abstractNumId w:val="31"/>
  </w:num>
  <w:num w:numId="30">
    <w:abstractNumId w:val="25"/>
  </w:num>
  <w:num w:numId="31">
    <w:abstractNumId w:val="32"/>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BA"/>
    <w:rsid w:val="000640CD"/>
    <w:rsid w:val="000904B8"/>
    <w:rsid w:val="000B797C"/>
    <w:rsid w:val="000C6511"/>
    <w:rsid w:val="000D1E98"/>
    <w:rsid w:val="000D58EE"/>
    <w:rsid w:val="00141299"/>
    <w:rsid w:val="001965B1"/>
    <w:rsid w:val="001D1BFB"/>
    <w:rsid w:val="001E11D3"/>
    <w:rsid w:val="001E4026"/>
    <w:rsid w:val="002215A9"/>
    <w:rsid w:val="002521FC"/>
    <w:rsid w:val="00254E47"/>
    <w:rsid w:val="0027135A"/>
    <w:rsid w:val="00277198"/>
    <w:rsid w:val="002A32FF"/>
    <w:rsid w:val="002A3738"/>
    <w:rsid w:val="002B3828"/>
    <w:rsid w:val="00311C2E"/>
    <w:rsid w:val="00317C0B"/>
    <w:rsid w:val="00322DDC"/>
    <w:rsid w:val="003755CA"/>
    <w:rsid w:val="00375BAE"/>
    <w:rsid w:val="003864F3"/>
    <w:rsid w:val="003A3A42"/>
    <w:rsid w:val="00406BD6"/>
    <w:rsid w:val="004135DB"/>
    <w:rsid w:val="00481547"/>
    <w:rsid w:val="004975BA"/>
    <w:rsid w:val="004B443E"/>
    <w:rsid w:val="004C5B8D"/>
    <w:rsid w:val="004E67E1"/>
    <w:rsid w:val="004F1451"/>
    <w:rsid w:val="004F5AEC"/>
    <w:rsid w:val="0053668E"/>
    <w:rsid w:val="00542391"/>
    <w:rsid w:val="00545C61"/>
    <w:rsid w:val="00575C99"/>
    <w:rsid w:val="00583C88"/>
    <w:rsid w:val="005F3AA8"/>
    <w:rsid w:val="00651CAF"/>
    <w:rsid w:val="00657ED8"/>
    <w:rsid w:val="0067133D"/>
    <w:rsid w:val="006B064B"/>
    <w:rsid w:val="00731C38"/>
    <w:rsid w:val="0073580A"/>
    <w:rsid w:val="00772579"/>
    <w:rsid w:val="007C3593"/>
    <w:rsid w:val="007C4A55"/>
    <w:rsid w:val="007C6881"/>
    <w:rsid w:val="007F2BEE"/>
    <w:rsid w:val="00806834"/>
    <w:rsid w:val="008264F1"/>
    <w:rsid w:val="008508A2"/>
    <w:rsid w:val="008768B5"/>
    <w:rsid w:val="00894B47"/>
    <w:rsid w:val="009156C5"/>
    <w:rsid w:val="00927CAA"/>
    <w:rsid w:val="00972972"/>
    <w:rsid w:val="0099440C"/>
    <w:rsid w:val="00994B72"/>
    <w:rsid w:val="009A51FE"/>
    <w:rsid w:val="009B6063"/>
    <w:rsid w:val="009F73AB"/>
    <w:rsid w:val="00A31A40"/>
    <w:rsid w:val="00AC097A"/>
    <w:rsid w:val="00AC52D9"/>
    <w:rsid w:val="00AD561F"/>
    <w:rsid w:val="00B017AF"/>
    <w:rsid w:val="00B117CD"/>
    <w:rsid w:val="00B11E75"/>
    <w:rsid w:val="00B266EC"/>
    <w:rsid w:val="00B337CB"/>
    <w:rsid w:val="00B46E5D"/>
    <w:rsid w:val="00B61ECA"/>
    <w:rsid w:val="00B973C8"/>
    <w:rsid w:val="00BA41C0"/>
    <w:rsid w:val="00BC598A"/>
    <w:rsid w:val="00C13CA8"/>
    <w:rsid w:val="00C623D5"/>
    <w:rsid w:val="00CC639A"/>
    <w:rsid w:val="00CF0E4A"/>
    <w:rsid w:val="00D60D43"/>
    <w:rsid w:val="00D63969"/>
    <w:rsid w:val="00DC05FF"/>
    <w:rsid w:val="00DC605F"/>
    <w:rsid w:val="00E00981"/>
    <w:rsid w:val="00E23583"/>
    <w:rsid w:val="00E35C97"/>
    <w:rsid w:val="00EC15ED"/>
    <w:rsid w:val="00ED75EE"/>
    <w:rsid w:val="00FD0A6C"/>
    <w:rsid w:val="00FD1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ourier"/>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45C61"/>
    <w:pPr>
      <w:spacing w:after="200" w:line="276" w:lineRule="auto"/>
    </w:pPr>
    <w:rPr>
      <w:rFonts w:cs="Calibri"/>
      <w:lang w:val="en-AU" w:eastAsia="en-AU"/>
    </w:rPr>
  </w:style>
  <w:style w:type="paragraph" w:styleId="Heading1">
    <w:name w:val="heading 1"/>
    <w:basedOn w:val="Normal"/>
    <w:next w:val="Normal"/>
    <w:link w:val="Heading1Char"/>
    <w:uiPriority w:val="99"/>
    <w:qFormat/>
    <w:rsid w:val="00545C61"/>
    <w:pPr>
      <w:keepNext/>
      <w:keepLines/>
      <w:spacing w:before="480" w:after="0"/>
      <w:outlineLvl w:val="0"/>
    </w:pPr>
    <w:rPr>
      <w:rFonts w:ascii="Cambria" w:hAnsi="Cambria" w:cs="Cambria"/>
      <w:b/>
      <w:bCs/>
      <w:color w:val="365F91"/>
      <w:sz w:val="28"/>
      <w:szCs w:val="28"/>
      <w:lang w:val="en-US" w:eastAsia="en-US"/>
    </w:rPr>
  </w:style>
  <w:style w:type="paragraph" w:styleId="Heading2">
    <w:name w:val="heading 2"/>
    <w:basedOn w:val="Normal"/>
    <w:next w:val="Normal"/>
    <w:link w:val="Heading2Char"/>
    <w:uiPriority w:val="99"/>
    <w:qFormat/>
    <w:rsid w:val="00545C61"/>
    <w:pPr>
      <w:keepNext/>
      <w:keepLines/>
      <w:spacing w:before="200" w:after="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uiPriority w:val="99"/>
    <w:qFormat/>
    <w:rsid w:val="00545C61"/>
    <w:pPr>
      <w:keepNext/>
      <w:keepLines/>
      <w:spacing w:before="200" w:after="0"/>
      <w:outlineLvl w:val="2"/>
    </w:pPr>
    <w:rPr>
      <w:rFonts w:ascii="Cambria" w:hAnsi="Cambria" w:cs="Cambria"/>
      <w:b/>
      <w:bCs/>
      <w:color w:val="4F81BD"/>
      <w:sz w:val="20"/>
      <w:szCs w:val="20"/>
      <w:lang w:val="en-US" w:eastAsia="en-US"/>
    </w:rPr>
  </w:style>
  <w:style w:type="paragraph" w:styleId="Heading4">
    <w:name w:val="heading 4"/>
    <w:basedOn w:val="Normal"/>
    <w:next w:val="Normal"/>
    <w:link w:val="Heading4Char"/>
    <w:uiPriority w:val="99"/>
    <w:qFormat/>
    <w:rsid w:val="00545C61"/>
    <w:pPr>
      <w:keepNext/>
      <w:keepLines/>
      <w:spacing w:before="200" w:after="0"/>
      <w:outlineLvl w:val="3"/>
    </w:pPr>
    <w:rPr>
      <w:rFonts w:ascii="Cambria" w:hAnsi="Cambria" w:cs="Cambria"/>
      <w:b/>
      <w:bCs/>
      <w:i/>
      <w:iCs/>
      <w:color w:val="4F81BD"/>
      <w:sz w:val="20"/>
      <w:szCs w:val="20"/>
      <w:lang w:val="en-US" w:eastAsia="en-US"/>
    </w:rPr>
  </w:style>
  <w:style w:type="paragraph" w:styleId="Heading5">
    <w:name w:val="heading 5"/>
    <w:basedOn w:val="Normal"/>
    <w:next w:val="Normal"/>
    <w:link w:val="Heading5Char"/>
    <w:uiPriority w:val="99"/>
    <w:qFormat/>
    <w:rsid w:val="00545C61"/>
    <w:pPr>
      <w:keepNext/>
      <w:keepLines/>
      <w:spacing w:before="200" w:after="0"/>
      <w:outlineLvl w:val="4"/>
    </w:pPr>
    <w:rPr>
      <w:rFonts w:ascii="Cambria" w:hAnsi="Cambria" w:cs="Cambria"/>
      <w:color w:val="243F60"/>
      <w:sz w:val="20"/>
      <w:szCs w:val="20"/>
      <w:lang w:val="en-US" w:eastAsia="en-US"/>
    </w:rPr>
  </w:style>
  <w:style w:type="paragraph" w:styleId="Heading6">
    <w:name w:val="heading 6"/>
    <w:basedOn w:val="Normal"/>
    <w:next w:val="Normal"/>
    <w:link w:val="Heading6Char"/>
    <w:uiPriority w:val="99"/>
    <w:qFormat/>
    <w:rsid w:val="00545C61"/>
    <w:pPr>
      <w:keepNext/>
      <w:keepLines/>
      <w:spacing w:before="200" w:after="0"/>
      <w:outlineLvl w:val="5"/>
    </w:pPr>
    <w:rPr>
      <w:rFonts w:ascii="Cambria" w:hAnsi="Cambria" w:cs="Cambria"/>
      <w:i/>
      <w:iCs/>
      <w:color w:val="243F60"/>
      <w:sz w:val="20"/>
      <w:szCs w:val="20"/>
      <w:lang w:val="en-US" w:eastAsia="en-US"/>
    </w:rPr>
  </w:style>
  <w:style w:type="paragraph" w:styleId="Heading7">
    <w:name w:val="heading 7"/>
    <w:basedOn w:val="Normal"/>
    <w:next w:val="Normal"/>
    <w:link w:val="Heading7Char"/>
    <w:uiPriority w:val="99"/>
    <w:qFormat/>
    <w:rsid w:val="00545C61"/>
    <w:pPr>
      <w:keepNext/>
      <w:keepLines/>
      <w:spacing w:before="200" w:after="0"/>
      <w:outlineLvl w:val="6"/>
    </w:pPr>
    <w:rPr>
      <w:rFonts w:ascii="Cambria" w:hAnsi="Cambria" w:cs="Cambria"/>
      <w:i/>
      <w:iCs/>
      <w:color w:val="404040"/>
      <w:sz w:val="20"/>
      <w:szCs w:val="20"/>
      <w:lang w:val="en-US" w:eastAsia="en-US"/>
    </w:rPr>
  </w:style>
  <w:style w:type="paragraph" w:styleId="Heading8">
    <w:name w:val="heading 8"/>
    <w:basedOn w:val="Normal"/>
    <w:next w:val="Normal"/>
    <w:link w:val="Heading8Char"/>
    <w:uiPriority w:val="99"/>
    <w:qFormat/>
    <w:rsid w:val="00545C61"/>
    <w:pPr>
      <w:keepNext/>
      <w:keepLines/>
      <w:spacing w:before="200" w:after="0"/>
      <w:outlineLvl w:val="7"/>
    </w:pPr>
    <w:rPr>
      <w:rFonts w:ascii="Cambria" w:hAnsi="Cambria" w:cs="Cambria"/>
      <w:color w:val="4F81BD"/>
      <w:sz w:val="20"/>
      <w:szCs w:val="20"/>
      <w:lang w:val="en-US" w:eastAsia="en-US"/>
    </w:rPr>
  </w:style>
  <w:style w:type="paragraph" w:styleId="Heading9">
    <w:name w:val="heading 9"/>
    <w:basedOn w:val="Normal"/>
    <w:next w:val="Normal"/>
    <w:link w:val="Heading9Char"/>
    <w:uiPriority w:val="99"/>
    <w:qFormat/>
    <w:rsid w:val="00545C61"/>
    <w:pPr>
      <w:keepNext/>
      <w:keepLines/>
      <w:spacing w:before="200" w:after="0"/>
      <w:outlineLvl w:val="8"/>
    </w:pPr>
    <w:rPr>
      <w:rFonts w:ascii="Cambria" w:hAnsi="Cambria" w:cs="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5C61"/>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545C61"/>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545C61"/>
    <w:rPr>
      <w:rFonts w:ascii="Cambria" w:hAnsi="Cambria" w:cs="Cambria"/>
      <w:b/>
      <w:bCs/>
      <w:color w:val="4F81BD"/>
    </w:rPr>
  </w:style>
  <w:style w:type="character" w:customStyle="1" w:styleId="Heading4Char">
    <w:name w:val="Heading 4 Char"/>
    <w:basedOn w:val="DefaultParagraphFont"/>
    <w:link w:val="Heading4"/>
    <w:uiPriority w:val="99"/>
    <w:rsid w:val="00545C61"/>
    <w:rPr>
      <w:rFonts w:ascii="Cambria" w:hAnsi="Cambria" w:cs="Cambria"/>
      <w:b/>
      <w:bCs/>
      <w:i/>
      <w:iCs/>
      <w:color w:val="4F81BD"/>
    </w:rPr>
  </w:style>
  <w:style w:type="character" w:customStyle="1" w:styleId="Heading5Char">
    <w:name w:val="Heading 5 Char"/>
    <w:basedOn w:val="DefaultParagraphFont"/>
    <w:link w:val="Heading5"/>
    <w:uiPriority w:val="99"/>
    <w:rsid w:val="00545C61"/>
    <w:rPr>
      <w:rFonts w:ascii="Cambria" w:hAnsi="Cambria" w:cs="Cambria"/>
      <w:color w:val="243F60"/>
    </w:rPr>
  </w:style>
  <w:style w:type="character" w:customStyle="1" w:styleId="Heading6Char">
    <w:name w:val="Heading 6 Char"/>
    <w:basedOn w:val="DefaultParagraphFont"/>
    <w:link w:val="Heading6"/>
    <w:uiPriority w:val="99"/>
    <w:rsid w:val="00545C61"/>
    <w:rPr>
      <w:rFonts w:ascii="Cambria" w:hAnsi="Cambria" w:cs="Cambria"/>
      <w:i/>
      <w:iCs/>
      <w:color w:val="243F60"/>
    </w:rPr>
  </w:style>
  <w:style w:type="character" w:customStyle="1" w:styleId="Heading7Char">
    <w:name w:val="Heading 7 Char"/>
    <w:basedOn w:val="DefaultParagraphFont"/>
    <w:link w:val="Heading7"/>
    <w:uiPriority w:val="99"/>
    <w:rsid w:val="00545C61"/>
    <w:rPr>
      <w:rFonts w:ascii="Cambria" w:hAnsi="Cambria" w:cs="Cambria"/>
      <w:i/>
      <w:iCs/>
      <w:color w:val="404040"/>
    </w:rPr>
  </w:style>
  <w:style w:type="character" w:customStyle="1" w:styleId="Heading8Char">
    <w:name w:val="Heading 8 Char"/>
    <w:basedOn w:val="DefaultParagraphFont"/>
    <w:link w:val="Heading8"/>
    <w:uiPriority w:val="99"/>
    <w:rsid w:val="00545C61"/>
    <w:rPr>
      <w:rFonts w:ascii="Cambria" w:hAnsi="Cambria" w:cs="Cambria"/>
      <w:color w:val="4F81BD"/>
      <w:sz w:val="20"/>
      <w:szCs w:val="20"/>
    </w:rPr>
  </w:style>
  <w:style w:type="character" w:customStyle="1" w:styleId="Heading9Char">
    <w:name w:val="Heading 9 Char"/>
    <w:basedOn w:val="DefaultParagraphFont"/>
    <w:link w:val="Heading9"/>
    <w:uiPriority w:val="99"/>
    <w:rsid w:val="00545C61"/>
    <w:rPr>
      <w:rFonts w:ascii="Cambria" w:hAnsi="Cambria" w:cs="Cambria"/>
      <w:i/>
      <w:iCs/>
      <w:color w:val="404040"/>
      <w:sz w:val="20"/>
      <w:szCs w:val="20"/>
    </w:rPr>
  </w:style>
  <w:style w:type="paragraph" w:styleId="Caption">
    <w:name w:val="caption"/>
    <w:basedOn w:val="Normal"/>
    <w:next w:val="Normal"/>
    <w:uiPriority w:val="99"/>
    <w:qFormat/>
    <w:rsid w:val="00545C61"/>
    <w:pPr>
      <w:spacing w:line="240" w:lineRule="auto"/>
    </w:pPr>
    <w:rPr>
      <w:b/>
      <w:bCs/>
      <w:color w:val="4F81BD"/>
      <w:sz w:val="18"/>
      <w:szCs w:val="18"/>
    </w:rPr>
  </w:style>
  <w:style w:type="paragraph" w:styleId="Title">
    <w:name w:val="Title"/>
    <w:basedOn w:val="Normal"/>
    <w:next w:val="Normal"/>
    <w:link w:val="TitleChar"/>
    <w:uiPriority w:val="99"/>
    <w:qFormat/>
    <w:rsid w:val="00545C61"/>
    <w:pPr>
      <w:pBdr>
        <w:bottom w:val="single" w:sz="8" w:space="4" w:color="4F81BD"/>
      </w:pBdr>
      <w:spacing w:after="300" w:line="240" w:lineRule="auto"/>
      <w:contextualSpacing/>
    </w:pPr>
    <w:rPr>
      <w:rFonts w:ascii="Cambria" w:hAnsi="Cambria" w:cs="Cambria"/>
      <w:color w:val="17365D"/>
      <w:spacing w:val="5"/>
      <w:kern w:val="28"/>
      <w:sz w:val="52"/>
      <w:szCs w:val="52"/>
      <w:lang w:val="en-US" w:eastAsia="en-US"/>
    </w:rPr>
  </w:style>
  <w:style w:type="character" w:customStyle="1" w:styleId="TitleChar">
    <w:name w:val="Title Char"/>
    <w:basedOn w:val="DefaultParagraphFont"/>
    <w:link w:val="Title"/>
    <w:uiPriority w:val="99"/>
    <w:rsid w:val="00545C61"/>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545C61"/>
    <w:pPr>
      <w:numPr>
        <w:ilvl w:val="1"/>
      </w:numPr>
    </w:pPr>
    <w:rPr>
      <w:rFonts w:ascii="Cambria" w:hAnsi="Cambria" w:cs="Cambria"/>
      <w:i/>
      <w:iCs/>
      <w:color w:val="4F81BD"/>
      <w:spacing w:val="15"/>
      <w:sz w:val="24"/>
      <w:szCs w:val="24"/>
      <w:lang w:val="en-US" w:eastAsia="en-US"/>
    </w:rPr>
  </w:style>
  <w:style w:type="character" w:customStyle="1" w:styleId="SubtitleChar">
    <w:name w:val="Subtitle Char"/>
    <w:basedOn w:val="DefaultParagraphFont"/>
    <w:link w:val="Subtitle"/>
    <w:uiPriority w:val="99"/>
    <w:rsid w:val="00545C61"/>
    <w:rPr>
      <w:rFonts w:ascii="Cambria" w:hAnsi="Cambria" w:cs="Cambria"/>
      <w:i/>
      <w:iCs/>
      <w:color w:val="4F81BD"/>
      <w:spacing w:val="15"/>
      <w:sz w:val="24"/>
      <w:szCs w:val="24"/>
    </w:rPr>
  </w:style>
  <w:style w:type="character" w:styleId="Strong">
    <w:name w:val="Strong"/>
    <w:basedOn w:val="DefaultParagraphFont"/>
    <w:uiPriority w:val="99"/>
    <w:qFormat/>
    <w:rsid w:val="00545C61"/>
    <w:rPr>
      <w:b/>
      <w:bCs/>
    </w:rPr>
  </w:style>
  <w:style w:type="character" w:styleId="Emphasis">
    <w:name w:val="Emphasis"/>
    <w:basedOn w:val="DefaultParagraphFont"/>
    <w:uiPriority w:val="99"/>
    <w:qFormat/>
    <w:rsid w:val="00545C61"/>
    <w:rPr>
      <w:i/>
      <w:iCs/>
    </w:rPr>
  </w:style>
  <w:style w:type="paragraph" w:customStyle="1" w:styleId="MediumGrid21">
    <w:name w:val="Medium Grid 21"/>
    <w:link w:val="MediumGrid2Char"/>
    <w:uiPriority w:val="99"/>
    <w:rsid w:val="00545C61"/>
    <w:rPr>
      <w:rFonts w:cs="Calibri"/>
      <w:lang w:val="en-AU" w:eastAsia="en-AU"/>
    </w:rPr>
  </w:style>
  <w:style w:type="paragraph" w:customStyle="1" w:styleId="ColorfulList-Accent11">
    <w:name w:val="Colorful List - Accent 11"/>
    <w:basedOn w:val="Normal"/>
    <w:link w:val="ColorfulList-Accent1Char"/>
    <w:uiPriority w:val="99"/>
    <w:rsid w:val="00545C61"/>
    <w:pPr>
      <w:ind w:left="720"/>
      <w:contextualSpacing/>
    </w:pPr>
  </w:style>
  <w:style w:type="paragraph" w:customStyle="1" w:styleId="ColorfulGrid-Accent11">
    <w:name w:val="Colorful Grid - Accent 11"/>
    <w:basedOn w:val="Normal"/>
    <w:next w:val="Normal"/>
    <w:link w:val="ColorfulGrid-Accent1Char"/>
    <w:uiPriority w:val="99"/>
    <w:rsid w:val="00545C61"/>
    <w:rPr>
      <w:i/>
      <w:iCs/>
      <w:color w:val="000000"/>
      <w:sz w:val="20"/>
      <w:szCs w:val="20"/>
      <w:lang w:val="en-US" w:eastAsia="en-US"/>
    </w:rPr>
  </w:style>
  <w:style w:type="character" w:customStyle="1" w:styleId="ColorfulGrid-Accent1Char">
    <w:name w:val="Colorful Grid - Accent 1 Char"/>
    <w:link w:val="ColorfulGrid-Accent11"/>
    <w:uiPriority w:val="99"/>
    <w:rsid w:val="00545C61"/>
    <w:rPr>
      <w:i/>
      <w:iCs/>
      <w:color w:val="000000"/>
    </w:rPr>
  </w:style>
  <w:style w:type="paragraph" w:customStyle="1" w:styleId="LightShading-Accent21">
    <w:name w:val="Light Shading - Accent 21"/>
    <w:basedOn w:val="Normal"/>
    <w:next w:val="Normal"/>
    <w:link w:val="LightShading-Accent2Char"/>
    <w:uiPriority w:val="99"/>
    <w:rsid w:val="00545C61"/>
    <w:pPr>
      <w:pBdr>
        <w:bottom w:val="single" w:sz="4" w:space="4" w:color="4F81BD"/>
      </w:pBdr>
      <w:spacing w:before="200" w:after="280"/>
      <w:ind w:left="936" w:right="936"/>
    </w:pPr>
    <w:rPr>
      <w:b/>
      <w:bCs/>
      <w:i/>
      <w:iCs/>
      <w:color w:val="4F81BD"/>
      <w:sz w:val="20"/>
      <w:szCs w:val="20"/>
      <w:lang w:val="en-US" w:eastAsia="en-US"/>
    </w:rPr>
  </w:style>
  <w:style w:type="character" w:customStyle="1" w:styleId="LightShading-Accent2Char">
    <w:name w:val="Light Shading - Accent 2 Char"/>
    <w:link w:val="LightShading-Accent21"/>
    <w:uiPriority w:val="99"/>
    <w:rsid w:val="00545C61"/>
    <w:rPr>
      <w:b/>
      <w:bCs/>
      <w:i/>
      <w:iCs/>
      <w:color w:val="4F81BD"/>
    </w:rPr>
  </w:style>
  <w:style w:type="character" w:styleId="SubtleEmphasis">
    <w:name w:val="Subtle Emphasis"/>
    <w:basedOn w:val="DefaultParagraphFont"/>
    <w:uiPriority w:val="99"/>
    <w:qFormat/>
    <w:rsid w:val="00545C61"/>
    <w:rPr>
      <w:i/>
      <w:iCs/>
      <w:color w:val="808080"/>
    </w:rPr>
  </w:style>
  <w:style w:type="character" w:styleId="IntenseEmphasis">
    <w:name w:val="Intense Emphasis"/>
    <w:basedOn w:val="DefaultParagraphFont"/>
    <w:uiPriority w:val="99"/>
    <w:qFormat/>
    <w:rsid w:val="00545C61"/>
    <w:rPr>
      <w:b/>
      <w:bCs/>
      <w:i/>
      <w:iCs/>
      <w:color w:val="4F81BD"/>
    </w:rPr>
  </w:style>
  <w:style w:type="character" w:styleId="SubtleReference">
    <w:name w:val="Subtle Reference"/>
    <w:basedOn w:val="DefaultParagraphFont"/>
    <w:uiPriority w:val="99"/>
    <w:qFormat/>
    <w:rsid w:val="00545C61"/>
    <w:rPr>
      <w:smallCaps/>
      <w:color w:val="C0504D"/>
      <w:u w:val="single"/>
    </w:rPr>
  </w:style>
  <w:style w:type="character" w:styleId="IntenseReference">
    <w:name w:val="Intense Reference"/>
    <w:basedOn w:val="DefaultParagraphFont"/>
    <w:uiPriority w:val="99"/>
    <w:qFormat/>
    <w:rsid w:val="00545C61"/>
    <w:rPr>
      <w:b/>
      <w:bCs/>
      <w:smallCaps/>
      <w:color w:val="C0504D"/>
      <w:spacing w:val="5"/>
      <w:u w:val="single"/>
    </w:rPr>
  </w:style>
  <w:style w:type="character" w:styleId="BookTitle">
    <w:name w:val="Book Title"/>
    <w:basedOn w:val="DefaultParagraphFont"/>
    <w:uiPriority w:val="99"/>
    <w:qFormat/>
    <w:rsid w:val="00545C61"/>
    <w:rPr>
      <w:b/>
      <w:bCs/>
      <w:smallCaps/>
      <w:spacing w:val="5"/>
      <w:sz w:val="28"/>
      <w:szCs w:val="28"/>
    </w:rPr>
  </w:style>
  <w:style w:type="paragraph" w:styleId="TOCHeading">
    <w:name w:val="TOC Heading"/>
    <w:basedOn w:val="Heading1"/>
    <w:next w:val="Normal"/>
    <w:uiPriority w:val="99"/>
    <w:qFormat/>
    <w:rsid w:val="00545C61"/>
    <w:pPr>
      <w:outlineLvl w:val="9"/>
    </w:pPr>
  </w:style>
  <w:style w:type="paragraph" w:styleId="Header">
    <w:name w:val="header"/>
    <w:basedOn w:val="Normal"/>
    <w:link w:val="HeaderChar"/>
    <w:uiPriority w:val="99"/>
    <w:semiHidden/>
    <w:rsid w:val="004975BA"/>
    <w:pPr>
      <w:tabs>
        <w:tab w:val="center" w:pos="4680"/>
        <w:tab w:val="right" w:pos="9360"/>
      </w:tabs>
      <w:spacing w:after="0" w:line="240" w:lineRule="auto"/>
    </w:pPr>
    <w:rPr>
      <w:color w:val="5A5A5A"/>
      <w:sz w:val="20"/>
      <w:szCs w:val="20"/>
      <w:lang w:val="en-US" w:eastAsia="en-US"/>
    </w:rPr>
  </w:style>
  <w:style w:type="character" w:customStyle="1" w:styleId="HeaderChar">
    <w:name w:val="Header Char"/>
    <w:basedOn w:val="DefaultParagraphFont"/>
    <w:link w:val="Header"/>
    <w:uiPriority w:val="99"/>
    <w:semiHidden/>
    <w:rsid w:val="004975BA"/>
    <w:rPr>
      <w:color w:val="5A5A5A"/>
    </w:rPr>
  </w:style>
  <w:style w:type="paragraph" w:styleId="Footer">
    <w:name w:val="footer"/>
    <w:basedOn w:val="Normal"/>
    <w:link w:val="FooterChar"/>
    <w:uiPriority w:val="99"/>
    <w:semiHidden/>
    <w:rsid w:val="004975BA"/>
    <w:pPr>
      <w:tabs>
        <w:tab w:val="center" w:pos="4680"/>
        <w:tab w:val="right" w:pos="9360"/>
      </w:tabs>
      <w:spacing w:after="0" w:line="240" w:lineRule="auto"/>
    </w:pPr>
    <w:rPr>
      <w:color w:val="5A5A5A"/>
      <w:sz w:val="20"/>
      <w:szCs w:val="20"/>
      <w:lang w:val="en-US" w:eastAsia="en-US"/>
    </w:rPr>
  </w:style>
  <w:style w:type="character" w:customStyle="1" w:styleId="FooterChar">
    <w:name w:val="Footer Char"/>
    <w:basedOn w:val="DefaultParagraphFont"/>
    <w:link w:val="Footer"/>
    <w:uiPriority w:val="99"/>
    <w:semiHidden/>
    <w:rsid w:val="004975BA"/>
    <w:rPr>
      <w:color w:val="5A5A5A"/>
    </w:rPr>
  </w:style>
  <w:style w:type="paragraph" w:styleId="BalloonText">
    <w:name w:val="Balloon Text"/>
    <w:basedOn w:val="Normal"/>
    <w:link w:val="BalloonTextChar"/>
    <w:uiPriority w:val="99"/>
    <w:semiHidden/>
    <w:rsid w:val="004975BA"/>
    <w:pPr>
      <w:spacing w:after="0" w:line="240" w:lineRule="auto"/>
    </w:pPr>
    <w:rPr>
      <w:rFonts w:ascii="Tahoma" w:hAnsi="Tahoma" w:cs="Tahoma"/>
      <w:color w:val="5A5A5A"/>
      <w:sz w:val="16"/>
      <w:szCs w:val="16"/>
      <w:lang w:val="en-US" w:eastAsia="en-US"/>
    </w:rPr>
  </w:style>
  <w:style w:type="character" w:customStyle="1" w:styleId="BalloonTextChar">
    <w:name w:val="Balloon Text Char"/>
    <w:basedOn w:val="DefaultParagraphFont"/>
    <w:link w:val="BalloonText"/>
    <w:uiPriority w:val="99"/>
    <w:semiHidden/>
    <w:rsid w:val="004975BA"/>
    <w:rPr>
      <w:rFonts w:ascii="Tahoma" w:hAnsi="Tahoma" w:cs="Tahoma"/>
      <w:color w:val="5A5A5A"/>
      <w:sz w:val="16"/>
      <w:szCs w:val="16"/>
    </w:rPr>
  </w:style>
  <w:style w:type="character" w:styleId="Hyperlink">
    <w:name w:val="Hyperlink"/>
    <w:basedOn w:val="DefaultParagraphFont"/>
    <w:uiPriority w:val="99"/>
    <w:rsid w:val="004975BA"/>
    <w:rPr>
      <w:color w:val="0000FF"/>
      <w:u w:val="single"/>
    </w:rPr>
  </w:style>
  <w:style w:type="character" w:customStyle="1" w:styleId="MediumGrid2Char">
    <w:name w:val="Medium Grid 2 Char"/>
    <w:link w:val="MediumGrid21"/>
    <w:uiPriority w:val="99"/>
    <w:rsid w:val="00545C61"/>
    <w:rPr>
      <w:sz w:val="22"/>
      <w:szCs w:val="22"/>
      <w:lang w:val="en-AU" w:eastAsia="en-AU"/>
    </w:rPr>
  </w:style>
  <w:style w:type="table" w:styleId="TableGrid">
    <w:name w:val="Table Grid"/>
    <w:basedOn w:val="TableNormal"/>
    <w:uiPriority w:val="99"/>
    <w:rsid w:val="00545C6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545C61"/>
    <w:pPr>
      <w:spacing w:after="100"/>
    </w:pPr>
  </w:style>
  <w:style w:type="paragraph" w:styleId="TOC2">
    <w:name w:val="toc 2"/>
    <w:basedOn w:val="Normal"/>
    <w:next w:val="Normal"/>
    <w:autoRedefine/>
    <w:uiPriority w:val="99"/>
    <w:semiHidden/>
    <w:rsid w:val="00545C61"/>
    <w:pPr>
      <w:spacing w:after="100"/>
      <w:ind w:left="200"/>
    </w:pPr>
  </w:style>
  <w:style w:type="character" w:styleId="CommentReference">
    <w:name w:val="annotation reference"/>
    <w:basedOn w:val="DefaultParagraphFont"/>
    <w:uiPriority w:val="99"/>
    <w:semiHidden/>
    <w:rsid w:val="00545C61"/>
    <w:rPr>
      <w:sz w:val="16"/>
      <w:szCs w:val="16"/>
    </w:rPr>
  </w:style>
  <w:style w:type="paragraph" w:styleId="CommentText">
    <w:name w:val="annotation text"/>
    <w:basedOn w:val="Normal"/>
    <w:link w:val="CommentTextChar"/>
    <w:uiPriority w:val="99"/>
    <w:semiHidden/>
    <w:rsid w:val="00545C61"/>
    <w:rPr>
      <w:sz w:val="20"/>
      <w:szCs w:val="20"/>
    </w:rPr>
  </w:style>
  <w:style w:type="character" w:customStyle="1" w:styleId="CommentTextChar">
    <w:name w:val="Comment Text Char"/>
    <w:basedOn w:val="DefaultParagraphFont"/>
    <w:link w:val="CommentText"/>
    <w:uiPriority w:val="99"/>
    <w:semiHidden/>
    <w:rsid w:val="00545C61"/>
    <w:rPr>
      <w:lang w:val="en-AU" w:eastAsia="en-AU"/>
    </w:rPr>
  </w:style>
  <w:style w:type="paragraph" w:styleId="CommentSubject">
    <w:name w:val="annotation subject"/>
    <w:basedOn w:val="CommentText"/>
    <w:next w:val="CommentText"/>
    <w:link w:val="CommentSubjectChar"/>
    <w:uiPriority w:val="99"/>
    <w:semiHidden/>
    <w:rsid w:val="00545C61"/>
    <w:rPr>
      <w:b/>
      <w:bCs/>
    </w:rPr>
  </w:style>
  <w:style w:type="character" w:customStyle="1" w:styleId="CommentSubjectChar">
    <w:name w:val="Comment Subject Char"/>
    <w:basedOn w:val="CommentTextChar"/>
    <w:link w:val="CommentSubject"/>
    <w:uiPriority w:val="99"/>
    <w:semiHidden/>
    <w:rsid w:val="00545C61"/>
    <w:rPr>
      <w:b/>
      <w:bCs/>
      <w:lang w:val="en-AU" w:eastAsia="en-AU"/>
    </w:rPr>
  </w:style>
  <w:style w:type="character" w:customStyle="1" w:styleId="Char2">
    <w:name w:val="Char2"/>
    <w:uiPriority w:val="99"/>
    <w:semiHidden/>
    <w:rsid w:val="00545C61"/>
    <w:rPr>
      <w:rFonts w:ascii="Arial" w:hAnsi="Arial" w:cs="Arial"/>
    </w:rPr>
  </w:style>
  <w:style w:type="character" w:customStyle="1" w:styleId="Char1">
    <w:name w:val="Char1"/>
    <w:uiPriority w:val="99"/>
    <w:semiHidden/>
    <w:rsid w:val="00545C61"/>
    <w:rPr>
      <w:rFonts w:ascii="Arial" w:hAnsi="Arial" w:cs="Arial"/>
      <w:sz w:val="24"/>
      <w:szCs w:val="24"/>
    </w:rPr>
  </w:style>
  <w:style w:type="character" w:customStyle="1" w:styleId="ColorfulList-Accent1Char">
    <w:name w:val="Colorful List - Accent 1 Char"/>
    <w:link w:val="ColorfulList-Accent11"/>
    <w:uiPriority w:val="99"/>
    <w:rsid w:val="00545C61"/>
    <w:rPr>
      <w:rFonts w:ascii="Calibri" w:hAnsi="Calibri" w:cs="Calibri"/>
      <w:sz w:val="22"/>
      <w:szCs w:val="22"/>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ourier"/>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45C61"/>
    <w:pPr>
      <w:spacing w:after="200" w:line="276" w:lineRule="auto"/>
    </w:pPr>
    <w:rPr>
      <w:rFonts w:cs="Calibri"/>
      <w:lang w:val="en-AU" w:eastAsia="en-AU"/>
    </w:rPr>
  </w:style>
  <w:style w:type="paragraph" w:styleId="Heading1">
    <w:name w:val="heading 1"/>
    <w:basedOn w:val="Normal"/>
    <w:next w:val="Normal"/>
    <w:link w:val="Heading1Char"/>
    <w:uiPriority w:val="99"/>
    <w:qFormat/>
    <w:rsid w:val="00545C61"/>
    <w:pPr>
      <w:keepNext/>
      <w:keepLines/>
      <w:spacing w:before="480" w:after="0"/>
      <w:outlineLvl w:val="0"/>
    </w:pPr>
    <w:rPr>
      <w:rFonts w:ascii="Cambria" w:hAnsi="Cambria" w:cs="Cambria"/>
      <w:b/>
      <w:bCs/>
      <w:color w:val="365F91"/>
      <w:sz w:val="28"/>
      <w:szCs w:val="28"/>
      <w:lang w:val="en-US" w:eastAsia="en-US"/>
    </w:rPr>
  </w:style>
  <w:style w:type="paragraph" w:styleId="Heading2">
    <w:name w:val="heading 2"/>
    <w:basedOn w:val="Normal"/>
    <w:next w:val="Normal"/>
    <w:link w:val="Heading2Char"/>
    <w:uiPriority w:val="99"/>
    <w:qFormat/>
    <w:rsid w:val="00545C61"/>
    <w:pPr>
      <w:keepNext/>
      <w:keepLines/>
      <w:spacing w:before="200" w:after="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uiPriority w:val="99"/>
    <w:qFormat/>
    <w:rsid w:val="00545C61"/>
    <w:pPr>
      <w:keepNext/>
      <w:keepLines/>
      <w:spacing w:before="200" w:after="0"/>
      <w:outlineLvl w:val="2"/>
    </w:pPr>
    <w:rPr>
      <w:rFonts w:ascii="Cambria" w:hAnsi="Cambria" w:cs="Cambria"/>
      <w:b/>
      <w:bCs/>
      <w:color w:val="4F81BD"/>
      <w:sz w:val="20"/>
      <w:szCs w:val="20"/>
      <w:lang w:val="en-US" w:eastAsia="en-US"/>
    </w:rPr>
  </w:style>
  <w:style w:type="paragraph" w:styleId="Heading4">
    <w:name w:val="heading 4"/>
    <w:basedOn w:val="Normal"/>
    <w:next w:val="Normal"/>
    <w:link w:val="Heading4Char"/>
    <w:uiPriority w:val="99"/>
    <w:qFormat/>
    <w:rsid w:val="00545C61"/>
    <w:pPr>
      <w:keepNext/>
      <w:keepLines/>
      <w:spacing w:before="200" w:after="0"/>
      <w:outlineLvl w:val="3"/>
    </w:pPr>
    <w:rPr>
      <w:rFonts w:ascii="Cambria" w:hAnsi="Cambria" w:cs="Cambria"/>
      <w:b/>
      <w:bCs/>
      <w:i/>
      <w:iCs/>
      <w:color w:val="4F81BD"/>
      <w:sz w:val="20"/>
      <w:szCs w:val="20"/>
      <w:lang w:val="en-US" w:eastAsia="en-US"/>
    </w:rPr>
  </w:style>
  <w:style w:type="paragraph" w:styleId="Heading5">
    <w:name w:val="heading 5"/>
    <w:basedOn w:val="Normal"/>
    <w:next w:val="Normal"/>
    <w:link w:val="Heading5Char"/>
    <w:uiPriority w:val="99"/>
    <w:qFormat/>
    <w:rsid w:val="00545C61"/>
    <w:pPr>
      <w:keepNext/>
      <w:keepLines/>
      <w:spacing w:before="200" w:after="0"/>
      <w:outlineLvl w:val="4"/>
    </w:pPr>
    <w:rPr>
      <w:rFonts w:ascii="Cambria" w:hAnsi="Cambria" w:cs="Cambria"/>
      <w:color w:val="243F60"/>
      <w:sz w:val="20"/>
      <w:szCs w:val="20"/>
      <w:lang w:val="en-US" w:eastAsia="en-US"/>
    </w:rPr>
  </w:style>
  <w:style w:type="paragraph" w:styleId="Heading6">
    <w:name w:val="heading 6"/>
    <w:basedOn w:val="Normal"/>
    <w:next w:val="Normal"/>
    <w:link w:val="Heading6Char"/>
    <w:uiPriority w:val="99"/>
    <w:qFormat/>
    <w:rsid w:val="00545C61"/>
    <w:pPr>
      <w:keepNext/>
      <w:keepLines/>
      <w:spacing w:before="200" w:after="0"/>
      <w:outlineLvl w:val="5"/>
    </w:pPr>
    <w:rPr>
      <w:rFonts w:ascii="Cambria" w:hAnsi="Cambria" w:cs="Cambria"/>
      <w:i/>
      <w:iCs/>
      <w:color w:val="243F60"/>
      <w:sz w:val="20"/>
      <w:szCs w:val="20"/>
      <w:lang w:val="en-US" w:eastAsia="en-US"/>
    </w:rPr>
  </w:style>
  <w:style w:type="paragraph" w:styleId="Heading7">
    <w:name w:val="heading 7"/>
    <w:basedOn w:val="Normal"/>
    <w:next w:val="Normal"/>
    <w:link w:val="Heading7Char"/>
    <w:uiPriority w:val="99"/>
    <w:qFormat/>
    <w:rsid w:val="00545C61"/>
    <w:pPr>
      <w:keepNext/>
      <w:keepLines/>
      <w:spacing w:before="200" w:after="0"/>
      <w:outlineLvl w:val="6"/>
    </w:pPr>
    <w:rPr>
      <w:rFonts w:ascii="Cambria" w:hAnsi="Cambria" w:cs="Cambria"/>
      <w:i/>
      <w:iCs/>
      <w:color w:val="404040"/>
      <w:sz w:val="20"/>
      <w:szCs w:val="20"/>
      <w:lang w:val="en-US" w:eastAsia="en-US"/>
    </w:rPr>
  </w:style>
  <w:style w:type="paragraph" w:styleId="Heading8">
    <w:name w:val="heading 8"/>
    <w:basedOn w:val="Normal"/>
    <w:next w:val="Normal"/>
    <w:link w:val="Heading8Char"/>
    <w:uiPriority w:val="99"/>
    <w:qFormat/>
    <w:rsid w:val="00545C61"/>
    <w:pPr>
      <w:keepNext/>
      <w:keepLines/>
      <w:spacing w:before="200" w:after="0"/>
      <w:outlineLvl w:val="7"/>
    </w:pPr>
    <w:rPr>
      <w:rFonts w:ascii="Cambria" w:hAnsi="Cambria" w:cs="Cambria"/>
      <w:color w:val="4F81BD"/>
      <w:sz w:val="20"/>
      <w:szCs w:val="20"/>
      <w:lang w:val="en-US" w:eastAsia="en-US"/>
    </w:rPr>
  </w:style>
  <w:style w:type="paragraph" w:styleId="Heading9">
    <w:name w:val="heading 9"/>
    <w:basedOn w:val="Normal"/>
    <w:next w:val="Normal"/>
    <w:link w:val="Heading9Char"/>
    <w:uiPriority w:val="99"/>
    <w:qFormat/>
    <w:rsid w:val="00545C61"/>
    <w:pPr>
      <w:keepNext/>
      <w:keepLines/>
      <w:spacing w:before="200" w:after="0"/>
      <w:outlineLvl w:val="8"/>
    </w:pPr>
    <w:rPr>
      <w:rFonts w:ascii="Cambria" w:hAnsi="Cambria" w:cs="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5C61"/>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545C61"/>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545C61"/>
    <w:rPr>
      <w:rFonts w:ascii="Cambria" w:hAnsi="Cambria" w:cs="Cambria"/>
      <w:b/>
      <w:bCs/>
      <w:color w:val="4F81BD"/>
    </w:rPr>
  </w:style>
  <w:style w:type="character" w:customStyle="1" w:styleId="Heading4Char">
    <w:name w:val="Heading 4 Char"/>
    <w:basedOn w:val="DefaultParagraphFont"/>
    <w:link w:val="Heading4"/>
    <w:uiPriority w:val="99"/>
    <w:rsid w:val="00545C61"/>
    <w:rPr>
      <w:rFonts w:ascii="Cambria" w:hAnsi="Cambria" w:cs="Cambria"/>
      <w:b/>
      <w:bCs/>
      <w:i/>
      <w:iCs/>
      <w:color w:val="4F81BD"/>
    </w:rPr>
  </w:style>
  <w:style w:type="character" w:customStyle="1" w:styleId="Heading5Char">
    <w:name w:val="Heading 5 Char"/>
    <w:basedOn w:val="DefaultParagraphFont"/>
    <w:link w:val="Heading5"/>
    <w:uiPriority w:val="99"/>
    <w:rsid w:val="00545C61"/>
    <w:rPr>
      <w:rFonts w:ascii="Cambria" w:hAnsi="Cambria" w:cs="Cambria"/>
      <w:color w:val="243F60"/>
    </w:rPr>
  </w:style>
  <w:style w:type="character" w:customStyle="1" w:styleId="Heading6Char">
    <w:name w:val="Heading 6 Char"/>
    <w:basedOn w:val="DefaultParagraphFont"/>
    <w:link w:val="Heading6"/>
    <w:uiPriority w:val="99"/>
    <w:rsid w:val="00545C61"/>
    <w:rPr>
      <w:rFonts w:ascii="Cambria" w:hAnsi="Cambria" w:cs="Cambria"/>
      <w:i/>
      <w:iCs/>
      <w:color w:val="243F60"/>
    </w:rPr>
  </w:style>
  <w:style w:type="character" w:customStyle="1" w:styleId="Heading7Char">
    <w:name w:val="Heading 7 Char"/>
    <w:basedOn w:val="DefaultParagraphFont"/>
    <w:link w:val="Heading7"/>
    <w:uiPriority w:val="99"/>
    <w:rsid w:val="00545C61"/>
    <w:rPr>
      <w:rFonts w:ascii="Cambria" w:hAnsi="Cambria" w:cs="Cambria"/>
      <w:i/>
      <w:iCs/>
      <w:color w:val="404040"/>
    </w:rPr>
  </w:style>
  <w:style w:type="character" w:customStyle="1" w:styleId="Heading8Char">
    <w:name w:val="Heading 8 Char"/>
    <w:basedOn w:val="DefaultParagraphFont"/>
    <w:link w:val="Heading8"/>
    <w:uiPriority w:val="99"/>
    <w:rsid w:val="00545C61"/>
    <w:rPr>
      <w:rFonts w:ascii="Cambria" w:hAnsi="Cambria" w:cs="Cambria"/>
      <w:color w:val="4F81BD"/>
      <w:sz w:val="20"/>
      <w:szCs w:val="20"/>
    </w:rPr>
  </w:style>
  <w:style w:type="character" w:customStyle="1" w:styleId="Heading9Char">
    <w:name w:val="Heading 9 Char"/>
    <w:basedOn w:val="DefaultParagraphFont"/>
    <w:link w:val="Heading9"/>
    <w:uiPriority w:val="99"/>
    <w:rsid w:val="00545C61"/>
    <w:rPr>
      <w:rFonts w:ascii="Cambria" w:hAnsi="Cambria" w:cs="Cambria"/>
      <w:i/>
      <w:iCs/>
      <w:color w:val="404040"/>
      <w:sz w:val="20"/>
      <w:szCs w:val="20"/>
    </w:rPr>
  </w:style>
  <w:style w:type="paragraph" w:styleId="Caption">
    <w:name w:val="caption"/>
    <w:basedOn w:val="Normal"/>
    <w:next w:val="Normal"/>
    <w:uiPriority w:val="99"/>
    <w:qFormat/>
    <w:rsid w:val="00545C61"/>
    <w:pPr>
      <w:spacing w:line="240" w:lineRule="auto"/>
    </w:pPr>
    <w:rPr>
      <w:b/>
      <w:bCs/>
      <w:color w:val="4F81BD"/>
      <w:sz w:val="18"/>
      <w:szCs w:val="18"/>
    </w:rPr>
  </w:style>
  <w:style w:type="paragraph" w:styleId="Title">
    <w:name w:val="Title"/>
    <w:basedOn w:val="Normal"/>
    <w:next w:val="Normal"/>
    <w:link w:val="TitleChar"/>
    <w:uiPriority w:val="99"/>
    <w:qFormat/>
    <w:rsid w:val="00545C61"/>
    <w:pPr>
      <w:pBdr>
        <w:bottom w:val="single" w:sz="8" w:space="4" w:color="4F81BD"/>
      </w:pBdr>
      <w:spacing w:after="300" w:line="240" w:lineRule="auto"/>
      <w:contextualSpacing/>
    </w:pPr>
    <w:rPr>
      <w:rFonts w:ascii="Cambria" w:hAnsi="Cambria" w:cs="Cambria"/>
      <w:color w:val="17365D"/>
      <w:spacing w:val="5"/>
      <w:kern w:val="28"/>
      <w:sz w:val="52"/>
      <w:szCs w:val="52"/>
      <w:lang w:val="en-US" w:eastAsia="en-US"/>
    </w:rPr>
  </w:style>
  <w:style w:type="character" w:customStyle="1" w:styleId="TitleChar">
    <w:name w:val="Title Char"/>
    <w:basedOn w:val="DefaultParagraphFont"/>
    <w:link w:val="Title"/>
    <w:uiPriority w:val="99"/>
    <w:rsid w:val="00545C61"/>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545C61"/>
    <w:pPr>
      <w:numPr>
        <w:ilvl w:val="1"/>
      </w:numPr>
    </w:pPr>
    <w:rPr>
      <w:rFonts w:ascii="Cambria" w:hAnsi="Cambria" w:cs="Cambria"/>
      <w:i/>
      <w:iCs/>
      <w:color w:val="4F81BD"/>
      <w:spacing w:val="15"/>
      <w:sz w:val="24"/>
      <w:szCs w:val="24"/>
      <w:lang w:val="en-US" w:eastAsia="en-US"/>
    </w:rPr>
  </w:style>
  <w:style w:type="character" w:customStyle="1" w:styleId="SubtitleChar">
    <w:name w:val="Subtitle Char"/>
    <w:basedOn w:val="DefaultParagraphFont"/>
    <w:link w:val="Subtitle"/>
    <w:uiPriority w:val="99"/>
    <w:rsid w:val="00545C61"/>
    <w:rPr>
      <w:rFonts w:ascii="Cambria" w:hAnsi="Cambria" w:cs="Cambria"/>
      <w:i/>
      <w:iCs/>
      <w:color w:val="4F81BD"/>
      <w:spacing w:val="15"/>
      <w:sz w:val="24"/>
      <w:szCs w:val="24"/>
    </w:rPr>
  </w:style>
  <w:style w:type="character" w:styleId="Strong">
    <w:name w:val="Strong"/>
    <w:basedOn w:val="DefaultParagraphFont"/>
    <w:uiPriority w:val="99"/>
    <w:qFormat/>
    <w:rsid w:val="00545C61"/>
    <w:rPr>
      <w:b/>
      <w:bCs/>
    </w:rPr>
  </w:style>
  <w:style w:type="character" w:styleId="Emphasis">
    <w:name w:val="Emphasis"/>
    <w:basedOn w:val="DefaultParagraphFont"/>
    <w:uiPriority w:val="99"/>
    <w:qFormat/>
    <w:rsid w:val="00545C61"/>
    <w:rPr>
      <w:i/>
      <w:iCs/>
    </w:rPr>
  </w:style>
  <w:style w:type="paragraph" w:customStyle="1" w:styleId="MediumGrid21">
    <w:name w:val="Medium Grid 21"/>
    <w:link w:val="MediumGrid2Char"/>
    <w:uiPriority w:val="99"/>
    <w:rsid w:val="00545C61"/>
    <w:rPr>
      <w:rFonts w:cs="Calibri"/>
      <w:lang w:val="en-AU" w:eastAsia="en-AU"/>
    </w:rPr>
  </w:style>
  <w:style w:type="paragraph" w:customStyle="1" w:styleId="ColorfulList-Accent11">
    <w:name w:val="Colorful List - Accent 11"/>
    <w:basedOn w:val="Normal"/>
    <w:link w:val="ColorfulList-Accent1Char"/>
    <w:uiPriority w:val="99"/>
    <w:rsid w:val="00545C61"/>
    <w:pPr>
      <w:ind w:left="720"/>
      <w:contextualSpacing/>
    </w:pPr>
  </w:style>
  <w:style w:type="paragraph" w:customStyle="1" w:styleId="ColorfulGrid-Accent11">
    <w:name w:val="Colorful Grid - Accent 11"/>
    <w:basedOn w:val="Normal"/>
    <w:next w:val="Normal"/>
    <w:link w:val="ColorfulGrid-Accent1Char"/>
    <w:uiPriority w:val="99"/>
    <w:rsid w:val="00545C61"/>
    <w:rPr>
      <w:i/>
      <w:iCs/>
      <w:color w:val="000000"/>
      <w:sz w:val="20"/>
      <w:szCs w:val="20"/>
      <w:lang w:val="en-US" w:eastAsia="en-US"/>
    </w:rPr>
  </w:style>
  <w:style w:type="character" w:customStyle="1" w:styleId="ColorfulGrid-Accent1Char">
    <w:name w:val="Colorful Grid - Accent 1 Char"/>
    <w:link w:val="ColorfulGrid-Accent11"/>
    <w:uiPriority w:val="99"/>
    <w:rsid w:val="00545C61"/>
    <w:rPr>
      <w:i/>
      <w:iCs/>
      <w:color w:val="000000"/>
    </w:rPr>
  </w:style>
  <w:style w:type="paragraph" w:customStyle="1" w:styleId="LightShading-Accent21">
    <w:name w:val="Light Shading - Accent 21"/>
    <w:basedOn w:val="Normal"/>
    <w:next w:val="Normal"/>
    <w:link w:val="LightShading-Accent2Char"/>
    <w:uiPriority w:val="99"/>
    <w:rsid w:val="00545C61"/>
    <w:pPr>
      <w:pBdr>
        <w:bottom w:val="single" w:sz="4" w:space="4" w:color="4F81BD"/>
      </w:pBdr>
      <w:spacing w:before="200" w:after="280"/>
      <w:ind w:left="936" w:right="936"/>
    </w:pPr>
    <w:rPr>
      <w:b/>
      <w:bCs/>
      <w:i/>
      <w:iCs/>
      <w:color w:val="4F81BD"/>
      <w:sz w:val="20"/>
      <w:szCs w:val="20"/>
      <w:lang w:val="en-US" w:eastAsia="en-US"/>
    </w:rPr>
  </w:style>
  <w:style w:type="character" w:customStyle="1" w:styleId="LightShading-Accent2Char">
    <w:name w:val="Light Shading - Accent 2 Char"/>
    <w:link w:val="LightShading-Accent21"/>
    <w:uiPriority w:val="99"/>
    <w:rsid w:val="00545C61"/>
    <w:rPr>
      <w:b/>
      <w:bCs/>
      <w:i/>
      <w:iCs/>
      <w:color w:val="4F81BD"/>
    </w:rPr>
  </w:style>
  <w:style w:type="character" w:styleId="SubtleEmphasis">
    <w:name w:val="Subtle Emphasis"/>
    <w:basedOn w:val="DefaultParagraphFont"/>
    <w:uiPriority w:val="99"/>
    <w:qFormat/>
    <w:rsid w:val="00545C61"/>
    <w:rPr>
      <w:i/>
      <w:iCs/>
      <w:color w:val="808080"/>
    </w:rPr>
  </w:style>
  <w:style w:type="character" w:styleId="IntenseEmphasis">
    <w:name w:val="Intense Emphasis"/>
    <w:basedOn w:val="DefaultParagraphFont"/>
    <w:uiPriority w:val="99"/>
    <w:qFormat/>
    <w:rsid w:val="00545C61"/>
    <w:rPr>
      <w:b/>
      <w:bCs/>
      <w:i/>
      <w:iCs/>
      <w:color w:val="4F81BD"/>
    </w:rPr>
  </w:style>
  <w:style w:type="character" w:styleId="SubtleReference">
    <w:name w:val="Subtle Reference"/>
    <w:basedOn w:val="DefaultParagraphFont"/>
    <w:uiPriority w:val="99"/>
    <w:qFormat/>
    <w:rsid w:val="00545C61"/>
    <w:rPr>
      <w:smallCaps/>
      <w:color w:val="C0504D"/>
      <w:u w:val="single"/>
    </w:rPr>
  </w:style>
  <w:style w:type="character" w:styleId="IntenseReference">
    <w:name w:val="Intense Reference"/>
    <w:basedOn w:val="DefaultParagraphFont"/>
    <w:uiPriority w:val="99"/>
    <w:qFormat/>
    <w:rsid w:val="00545C61"/>
    <w:rPr>
      <w:b/>
      <w:bCs/>
      <w:smallCaps/>
      <w:color w:val="C0504D"/>
      <w:spacing w:val="5"/>
      <w:u w:val="single"/>
    </w:rPr>
  </w:style>
  <w:style w:type="character" w:styleId="BookTitle">
    <w:name w:val="Book Title"/>
    <w:basedOn w:val="DefaultParagraphFont"/>
    <w:uiPriority w:val="99"/>
    <w:qFormat/>
    <w:rsid w:val="00545C61"/>
    <w:rPr>
      <w:b/>
      <w:bCs/>
      <w:smallCaps/>
      <w:spacing w:val="5"/>
      <w:sz w:val="28"/>
      <w:szCs w:val="28"/>
    </w:rPr>
  </w:style>
  <w:style w:type="paragraph" w:styleId="TOCHeading">
    <w:name w:val="TOC Heading"/>
    <w:basedOn w:val="Heading1"/>
    <w:next w:val="Normal"/>
    <w:uiPriority w:val="99"/>
    <w:qFormat/>
    <w:rsid w:val="00545C61"/>
    <w:pPr>
      <w:outlineLvl w:val="9"/>
    </w:pPr>
  </w:style>
  <w:style w:type="paragraph" w:styleId="Header">
    <w:name w:val="header"/>
    <w:basedOn w:val="Normal"/>
    <w:link w:val="HeaderChar"/>
    <w:uiPriority w:val="99"/>
    <w:semiHidden/>
    <w:rsid w:val="004975BA"/>
    <w:pPr>
      <w:tabs>
        <w:tab w:val="center" w:pos="4680"/>
        <w:tab w:val="right" w:pos="9360"/>
      </w:tabs>
      <w:spacing w:after="0" w:line="240" w:lineRule="auto"/>
    </w:pPr>
    <w:rPr>
      <w:color w:val="5A5A5A"/>
      <w:sz w:val="20"/>
      <w:szCs w:val="20"/>
      <w:lang w:val="en-US" w:eastAsia="en-US"/>
    </w:rPr>
  </w:style>
  <w:style w:type="character" w:customStyle="1" w:styleId="HeaderChar">
    <w:name w:val="Header Char"/>
    <w:basedOn w:val="DefaultParagraphFont"/>
    <w:link w:val="Header"/>
    <w:uiPriority w:val="99"/>
    <w:semiHidden/>
    <w:rsid w:val="004975BA"/>
    <w:rPr>
      <w:color w:val="5A5A5A"/>
    </w:rPr>
  </w:style>
  <w:style w:type="paragraph" w:styleId="Footer">
    <w:name w:val="footer"/>
    <w:basedOn w:val="Normal"/>
    <w:link w:val="FooterChar"/>
    <w:uiPriority w:val="99"/>
    <w:semiHidden/>
    <w:rsid w:val="004975BA"/>
    <w:pPr>
      <w:tabs>
        <w:tab w:val="center" w:pos="4680"/>
        <w:tab w:val="right" w:pos="9360"/>
      </w:tabs>
      <w:spacing w:after="0" w:line="240" w:lineRule="auto"/>
    </w:pPr>
    <w:rPr>
      <w:color w:val="5A5A5A"/>
      <w:sz w:val="20"/>
      <w:szCs w:val="20"/>
      <w:lang w:val="en-US" w:eastAsia="en-US"/>
    </w:rPr>
  </w:style>
  <w:style w:type="character" w:customStyle="1" w:styleId="FooterChar">
    <w:name w:val="Footer Char"/>
    <w:basedOn w:val="DefaultParagraphFont"/>
    <w:link w:val="Footer"/>
    <w:uiPriority w:val="99"/>
    <w:semiHidden/>
    <w:rsid w:val="004975BA"/>
    <w:rPr>
      <w:color w:val="5A5A5A"/>
    </w:rPr>
  </w:style>
  <w:style w:type="paragraph" w:styleId="BalloonText">
    <w:name w:val="Balloon Text"/>
    <w:basedOn w:val="Normal"/>
    <w:link w:val="BalloonTextChar"/>
    <w:uiPriority w:val="99"/>
    <w:semiHidden/>
    <w:rsid w:val="004975BA"/>
    <w:pPr>
      <w:spacing w:after="0" w:line="240" w:lineRule="auto"/>
    </w:pPr>
    <w:rPr>
      <w:rFonts w:ascii="Tahoma" w:hAnsi="Tahoma" w:cs="Tahoma"/>
      <w:color w:val="5A5A5A"/>
      <w:sz w:val="16"/>
      <w:szCs w:val="16"/>
      <w:lang w:val="en-US" w:eastAsia="en-US"/>
    </w:rPr>
  </w:style>
  <w:style w:type="character" w:customStyle="1" w:styleId="BalloonTextChar">
    <w:name w:val="Balloon Text Char"/>
    <w:basedOn w:val="DefaultParagraphFont"/>
    <w:link w:val="BalloonText"/>
    <w:uiPriority w:val="99"/>
    <w:semiHidden/>
    <w:rsid w:val="004975BA"/>
    <w:rPr>
      <w:rFonts w:ascii="Tahoma" w:hAnsi="Tahoma" w:cs="Tahoma"/>
      <w:color w:val="5A5A5A"/>
      <w:sz w:val="16"/>
      <w:szCs w:val="16"/>
    </w:rPr>
  </w:style>
  <w:style w:type="character" w:styleId="Hyperlink">
    <w:name w:val="Hyperlink"/>
    <w:basedOn w:val="DefaultParagraphFont"/>
    <w:uiPriority w:val="99"/>
    <w:rsid w:val="004975BA"/>
    <w:rPr>
      <w:color w:val="0000FF"/>
      <w:u w:val="single"/>
    </w:rPr>
  </w:style>
  <w:style w:type="character" w:customStyle="1" w:styleId="MediumGrid2Char">
    <w:name w:val="Medium Grid 2 Char"/>
    <w:link w:val="MediumGrid21"/>
    <w:uiPriority w:val="99"/>
    <w:rsid w:val="00545C61"/>
    <w:rPr>
      <w:sz w:val="22"/>
      <w:szCs w:val="22"/>
      <w:lang w:val="en-AU" w:eastAsia="en-AU"/>
    </w:rPr>
  </w:style>
  <w:style w:type="table" w:styleId="TableGrid">
    <w:name w:val="Table Grid"/>
    <w:basedOn w:val="TableNormal"/>
    <w:uiPriority w:val="99"/>
    <w:rsid w:val="00545C6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545C61"/>
    <w:pPr>
      <w:spacing w:after="100"/>
    </w:pPr>
  </w:style>
  <w:style w:type="paragraph" w:styleId="TOC2">
    <w:name w:val="toc 2"/>
    <w:basedOn w:val="Normal"/>
    <w:next w:val="Normal"/>
    <w:autoRedefine/>
    <w:uiPriority w:val="99"/>
    <w:semiHidden/>
    <w:rsid w:val="00545C61"/>
    <w:pPr>
      <w:spacing w:after="100"/>
      <w:ind w:left="200"/>
    </w:pPr>
  </w:style>
  <w:style w:type="character" w:styleId="CommentReference">
    <w:name w:val="annotation reference"/>
    <w:basedOn w:val="DefaultParagraphFont"/>
    <w:uiPriority w:val="99"/>
    <w:semiHidden/>
    <w:rsid w:val="00545C61"/>
    <w:rPr>
      <w:sz w:val="16"/>
      <w:szCs w:val="16"/>
    </w:rPr>
  </w:style>
  <w:style w:type="paragraph" w:styleId="CommentText">
    <w:name w:val="annotation text"/>
    <w:basedOn w:val="Normal"/>
    <w:link w:val="CommentTextChar"/>
    <w:uiPriority w:val="99"/>
    <w:semiHidden/>
    <w:rsid w:val="00545C61"/>
    <w:rPr>
      <w:sz w:val="20"/>
      <w:szCs w:val="20"/>
    </w:rPr>
  </w:style>
  <w:style w:type="character" w:customStyle="1" w:styleId="CommentTextChar">
    <w:name w:val="Comment Text Char"/>
    <w:basedOn w:val="DefaultParagraphFont"/>
    <w:link w:val="CommentText"/>
    <w:uiPriority w:val="99"/>
    <w:semiHidden/>
    <w:rsid w:val="00545C61"/>
    <w:rPr>
      <w:lang w:val="en-AU" w:eastAsia="en-AU"/>
    </w:rPr>
  </w:style>
  <w:style w:type="paragraph" w:styleId="CommentSubject">
    <w:name w:val="annotation subject"/>
    <w:basedOn w:val="CommentText"/>
    <w:next w:val="CommentText"/>
    <w:link w:val="CommentSubjectChar"/>
    <w:uiPriority w:val="99"/>
    <w:semiHidden/>
    <w:rsid w:val="00545C61"/>
    <w:rPr>
      <w:b/>
      <w:bCs/>
    </w:rPr>
  </w:style>
  <w:style w:type="character" w:customStyle="1" w:styleId="CommentSubjectChar">
    <w:name w:val="Comment Subject Char"/>
    <w:basedOn w:val="CommentTextChar"/>
    <w:link w:val="CommentSubject"/>
    <w:uiPriority w:val="99"/>
    <w:semiHidden/>
    <w:rsid w:val="00545C61"/>
    <w:rPr>
      <w:b/>
      <w:bCs/>
      <w:lang w:val="en-AU" w:eastAsia="en-AU"/>
    </w:rPr>
  </w:style>
  <w:style w:type="character" w:customStyle="1" w:styleId="Char2">
    <w:name w:val="Char2"/>
    <w:uiPriority w:val="99"/>
    <w:semiHidden/>
    <w:rsid w:val="00545C61"/>
    <w:rPr>
      <w:rFonts w:ascii="Arial" w:hAnsi="Arial" w:cs="Arial"/>
    </w:rPr>
  </w:style>
  <w:style w:type="character" w:customStyle="1" w:styleId="Char1">
    <w:name w:val="Char1"/>
    <w:uiPriority w:val="99"/>
    <w:semiHidden/>
    <w:rsid w:val="00545C61"/>
    <w:rPr>
      <w:rFonts w:ascii="Arial" w:hAnsi="Arial" w:cs="Arial"/>
      <w:sz w:val="24"/>
      <w:szCs w:val="24"/>
    </w:rPr>
  </w:style>
  <w:style w:type="character" w:customStyle="1" w:styleId="ColorfulList-Accent1Char">
    <w:name w:val="Colorful List - Accent 1 Char"/>
    <w:link w:val="ColorfulList-Accent11"/>
    <w:uiPriority w:val="99"/>
    <w:rsid w:val="00545C61"/>
    <w:rPr>
      <w:rFonts w:ascii="Calibr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rve.org.au/" TargetMode="External"/><Relationship Id="rId20" Type="http://schemas.openxmlformats.org/officeDocument/2006/relationships/theme" Target="theme/theme1.xml"/><Relationship Id="rId10" Type="http://schemas.openxmlformats.org/officeDocument/2006/relationships/hyperlink" Target="mailto:admin@sorve.org.au" TargetMode="External"/><Relationship Id="rId11" Type="http://schemas.openxmlformats.org/officeDocument/2006/relationships/hyperlink" Target="mailto:sorve.juhtkond@hotmail.com" TargetMode="External"/><Relationship Id="rId12" Type="http://schemas.openxmlformats.org/officeDocument/2006/relationships/hyperlink" Target="mailto:kailiannneiles@optusnet.com.au" TargetMode="External"/><Relationship Id="rId13" Type="http://schemas.openxmlformats.org/officeDocument/2006/relationships/header" Target="header1.xml"/><Relationship Id="rId14" Type="http://schemas.openxmlformats.org/officeDocument/2006/relationships/hyperlink" Target="http://www.sorve.org.au" TargetMode="External"/><Relationship Id="rId15" Type="http://schemas.openxmlformats.org/officeDocument/2006/relationships/hyperlink" Target="mailto:admin@sorve.org.au" TargetMode="External"/><Relationship Id="rId16" Type="http://schemas.openxmlformats.org/officeDocument/2006/relationships/hyperlink" Target="mailto:sorve.juhtkond@hotmail.com" TargetMode="External"/><Relationship Id="rId17" Type="http://schemas.openxmlformats.org/officeDocument/2006/relationships/hyperlink" Target="mailto:kailiannneiles@optusnet.com.au"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3068</Words>
  <Characters>17492</Characters>
  <Application>Microsoft Macintosh Word</Application>
  <DocSecurity>0</DocSecurity>
  <Lines>145</Lines>
  <Paragraphs>41</Paragraphs>
  <ScaleCrop>false</ScaleCrop>
  <Company/>
  <LinksUpToDate>false</LinksUpToDate>
  <CharactersWithSpaces>20519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Expressions of Interest</dc:title>
  <dc:creator>Kati Koreneff</dc:creator>
  <cp:lastModifiedBy>Kaili Lehtsalu</cp:lastModifiedBy>
  <cp:revision>2</cp:revision>
  <dcterms:created xsi:type="dcterms:W3CDTF">2016-06-08T05:31:00Z</dcterms:created>
  <dcterms:modified xsi:type="dcterms:W3CDTF">2016-06-08T05:31:00Z</dcterms:modified>
</cp:coreProperties>
</file>